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5E" w:rsidRPr="005A73DB" w:rsidRDefault="005F6237" w:rsidP="00B3525E">
      <w:pPr>
        <w:jc w:val="center"/>
        <w:rPr>
          <w:rFonts w:ascii="Tahoma" w:hAnsi="Tahoma" w:cs="Tahoma"/>
        </w:rPr>
      </w:pPr>
      <w:r>
        <w:rPr>
          <w:rFonts w:ascii="Tahoma" w:hAnsi="Tahoma" w:cs="Tahoma"/>
          <w:noProof/>
        </w:rPr>
        <w:drawing>
          <wp:inline distT="0" distB="0" distL="0" distR="0" wp14:anchorId="53054EBE" wp14:editId="0DAAA365">
            <wp:extent cx="1650365" cy="914400"/>
            <wp:effectExtent l="19050" t="0" r="6985" b="0"/>
            <wp:docPr id="1" name="Picture 1" descr="Appointments Commission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ointments Commission Logo Green"/>
                    <pic:cNvPicPr>
                      <a:picLocks noChangeAspect="1" noChangeArrowheads="1"/>
                    </pic:cNvPicPr>
                  </pic:nvPicPr>
                  <pic:blipFill>
                    <a:blip r:embed="rId9" cstate="print"/>
                    <a:srcRect/>
                    <a:stretch>
                      <a:fillRect/>
                    </a:stretch>
                  </pic:blipFill>
                  <pic:spPr bwMode="auto">
                    <a:xfrm>
                      <a:off x="0" y="0"/>
                      <a:ext cx="1650365" cy="914400"/>
                    </a:xfrm>
                    <a:prstGeom prst="rect">
                      <a:avLst/>
                    </a:prstGeom>
                    <a:noFill/>
                    <a:ln w="9525">
                      <a:noFill/>
                      <a:miter lim="800000"/>
                      <a:headEnd/>
                      <a:tailEnd/>
                    </a:ln>
                  </pic:spPr>
                </pic:pic>
              </a:graphicData>
            </a:graphic>
          </wp:inline>
        </w:drawing>
      </w:r>
    </w:p>
    <w:p w:rsidR="00A30A10" w:rsidRDefault="00A30A10" w:rsidP="00A30A10">
      <w:pPr>
        <w:jc w:val="center"/>
        <w:rPr>
          <w:rFonts w:ascii="Universal Light" w:hAnsi="Universal Light"/>
          <w:kern w:val="16"/>
          <w:sz w:val="20"/>
          <w:szCs w:val="22"/>
        </w:rPr>
      </w:pPr>
    </w:p>
    <w:p w:rsidR="00A30A10" w:rsidRDefault="00A30A10" w:rsidP="00A30A10">
      <w:pPr>
        <w:jc w:val="center"/>
        <w:rPr>
          <w:rFonts w:ascii="Universal Light" w:hAnsi="Universal Light"/>
          <w:kern w:val="16"/>
          <w:sz w:val="20"/>
          <w:szCs w:val="22"/>
        </w:rPr>
      </w:pPr>
    </w:p>
    <w:p w:rsidR="00A30A10" w:rsidRDefault="00A30A10" w:rsidP="00A30A10">
      <w:pPr>
        <w:jc w:val="center"/>
        <w:rPr>
          <w:rFonts w:ascii="Universal Light" w:hAnsi="Universal Light"/>
          <w:kern w:val="16"/>
          <w:sz w:val="20"/>
          <w:szCs w:val="22"/>
        </w:rPr>
      </w:pPr>
    </w:p>
    <w:p w:rsidR="00A30A10" w:rsidRDefault="00A30A10" w:rsidP="00A30A10">
      <w:pPr>
        <w:jc w:val="center"/>
        <w:rPr>
          <w:rFonts w:ascii="Universal Light" w:hAnsi="Universal Light"/>
          <w:kern w:val="16"/>
          <w:sz w:val="20"/>
          <w:szCs w:val="22"/>
        </w:rPr>
      </w:pPr>
    </w:p>
    <w:p w:rsidR="00A30A10" w:rsidRDefault="00A30A10" w:rsidP="00A30A10">
      <w:pPr>
        <w:jc w:val="center"/>
        <w:rPr>
          <w:rFonts w:ascii="Arial" w:hAnsi="Arial"/>
          <w:b/>
          <w:sz w:val="28"/>
        </w:rPr>
      </w:pPr>
    </w:p>
    <w:p w:rsidR="00A30A10" w:rsidRPr="00F04F88" w:rsidRDefault="00B3525E" w:rsidP="00A30A10">
      <w:pPr>
        <w:jc w:val="center"/>
        <w:rPr>
          <w:rFonts w:ascii="Tahoma" w:hAnsi="Tahoma" w:cs="Tahoma"/>
          <w:b/>
          <w:sz w:val="28"/>
        </w:rPr>
      </w:pPr>
      <w:r w:rsidRPr="002505B7">
        <w:rPr>
          <w:rFonts w:ascii="Tahoma" w:hAnsi="Tahoma" w:cs="Tahoma"/>
          <w:b/>
          <w:color w:val="009900"/>
          <w:sz w:val="32"/>
          <w:szCs w:val="30"/>
        </w:rPr>
        <w:t>THE APPOINTMENTS COMMIS</w:t>
      </w:r>
      <w:r>
        <w:rPr>
          <w:rFonts w:ascii="Tahoma" w:hAnsi="Tahoma" w:cs="Tahoma"/>
          <w:b/>
          <w:color w:val="009900"/>
          <w:sz w:val="32"/>
          <w:szCs w:val="30"/>
        </w:rPr>
        <w:t>S</w:t>
      </w:r>
      <w:r w:rsidRPr="002505B7">
        <w:rPr>
          <w:rFonts w:ascii="Tahoma" w:hAnsi="Tahoma" w:cs="Tahoma"/>
          <w:b/>
          <w:color w:val="009900"/>
          <w:sz w:val="32"/>
          <w:szCs w:val="30"/>
        </w:rPr>
        <w:t>ION</w:t>
      </w:r>
    </w:p>
    <w:p w:rsidR="00A30A10" w:rsidRPr="00F04F88" w:rsidRDefault="00A30A10" w:rsidP="00A30A10">
      <w:pPr>
        <w:jc w:val="center"/>
        <w:rPr>
          <w:rFonts w:ascii="Tahoma" w:hAnsi="Tahoma" w:cs="Tahoma"/>
          <w:b/>
          <w:sz w:val="28"/>
        </w:rPr>
      </w:pPr>
    </w:p>
    <w:p w:rsidR="00A30A10" w:rsidRPr="00F04F88" w:rsidRDefault="00A30A10" w:rsidP="00A30A10">
      <w:pPr>
        <w:jc w:val="center"/>
        <w:rPr>
          <w:rFonts w:ascii="Tahoma" w:hAnsi="Tahoma" w:cs="Tahoma"/>
          <w:b/>
          <w:sz w:val="28"/>
        </w:rPr>
      </w:pPr>
    </w:p>
    <w:p w:rsidR="00A30A10" w:rsidRDefault="00A30A10" w:rsidP="00A30A10">
      <w:pPr>
        <w:jc w:val="center"/>
        <w:rPr>
          <w:rFonts w:ascii="Tahoma" w:hAnsi="Tahoma" w:cs="Tahoma"/>
          <w:b/>
          <w:sz w:val="28"/>
        </w:rPr>
      </w:pPr>
    </w:p>
    <w:p w:rsidR="00A30A10" w:rsidRPr="00F04F88" w:rsidRDefault="00A30A10" w:rsidP="00A30A10">
      <w:pPr>
        <w:jc w:val="center"/>
        <w:rPr>
          <w:rFonts w:ascii="Tahoma" w:hAnsi="Tahoma" w:cs="Tahoma"/>
          <w:b/>
          <w:sz w:val="28"/>
        </w:rPr>
      </w:pPr>
    </w:p>
    <w:p w:rsidR="00A30A10" w:rsidRPr="00F1486D" w:rsidRDefault="00A30A10" w:rsidP="00A30A10">
      <w:pPr>
        <w:pStyle w:val="BodyText"/>
        <w:rPr>
          <w:rFonts w:ascii="Tahoma" w:hAnsi="Tahoma" w:cs="Tahoma"/>
          <w:szCs w:val="28"/>
        </w:rPr>
      </w:pPr>
      <w:r w:rsidRPr="00F1486D">
        <w:rPr>
          <w:rFonts w:ascii="Tahoma" w:hAnsi="Tahoma" w:cs="Tahoma"/>
          <w:szCs w:val="28"/>
        </w:rPr>
        <w:t>A</w:t>
      </w:r>
      <w:r w:rsidR="00DC6480" w:rsidRPr="00F1486D">
        <w:rPr>
          <w:rFonts w:ascii="Tahoma" w:hAnsi="Tahoma" w:cs="Tahoma"/>
          <w:szCs w:val="28"/>
        </w:rPr>
        <w:t xml:space="preserve">ppointment of </w:t>
      </w:r>
      <w:r w:rsidR="00DC168C">
        <w:rPr>
          <w:rFonts w:ascii="Tahoma" w:hAnsi="Tahoma" w:cs="Tahoma"/>
          <w:szCs w:val="28"/>
        </w:rPr>
        <w:t xml:space="preserve">Chair </w:t>
      </w:r>
      <w:r w:rsidR="003F611B">
        <w:rPr>
          <w:rFonts w:ascii="Tahoma" w:hAnsi="Tahoma" w:cs="Tahoma"/>
          <w:szCs w:val="28"/>
        </w:rPr>
        <w:t xml:space="preserve">&amp; 1 Member </w:t>
      </w:r>
      <w:r w:rsidR="004778C6">
        <w:rPr>
          <w:rFonts w:ascii="Tahoma" w:hAnsi="Tahoma" w:cs="Tahoma"/>
          <w:szCs w:val="28"/>
        </w:rPr>
        <w:t xml:space="preserve">for the </w:t>
      </w:r>
    </w:p>
    <w:p w:rsidR="003C3578" w:rsidRPr="00F1486D" w:rsidRDefault="003C3578" w:rsidP="00A30A10">
      <w:pPr>
        <w:pStyle w:val="BodyText"/>
        <w:rPr>
          <w:rFonts w:ascii="Tahoma" w:hAnsi="Tahoma" w:cs="Tahoma"/>
          <w:szCs w:val="28"/>
        </w:rPr>
      </w:pPr>
    </w:p>
    <w:p w:rsidR="00A30A10" w:rsidRPr="00F1486D" w:rsidRDefault="0060022C" w:rsidP="00A30A10">
      <w:pPr>
        <w:pStyle w:val="BodyText"/>
        <w:rPr>
          <w:rFonts w:ascii="Tahoma" w:hAnsi="Tahoma" w:cs="Tahoma"/>
          <w:szCs w:val="28"/>
        </w:rPr>
      </w:pPr>
      <w:r>
        <w:rPr>
          <w:rFonts w:ascii="Tahoma" w:hAnsi="Tahoma" w:cs="Tahoma"/>
          <w:szCs w:val="28"/>
        </w:rPr>
        <w:t>Criminal Injuries Compensation Panel</w:t>
      </w:r>
    </w:p>
    <w:p w:rsidR="00A30A10" w:rsidRPr="00F1486D" w:rsidRDefault="00A30A10" w:rsidP="00A30A10">
      <w:pPr>
        <w:jc w:val="center"/>
        <w:rPr>
          <w:rFonts w:ascii="Arial" w:hAnsi="Arial"/>
          <w:b/>
          <w:sz w:val="28"/>
          <w:szCs w:val="28"/>
        </w:rPr>
      </w:pPr>
    </w:p>
    <w:p w:rsidR="00F1486D" w:rsidRDefault="00F1486D" w:rsidP="00F1486D">
      <w:pPr>
        <w:pStyle w:val="BodyText"/>
        <w:rPr>
          <w:rFonts w:ascii="Tahoma" w:hAnsi="Tahoma" w:cs="Tahoma"/>
          <w:szCs w:val="28"/>
        </w:rPr>
      </w:pPr>
    </w:p>
    <w:p w:rsidR="004778C6" w:rsidRDefault="004778C6" w:rsidP="00F1486D">
      <w:pPr>
        <w:pStyle w:val="BodyText"/>
        <w:rPr>
          <w:rFonts w:ascii="Tahoma" w:hAnsi="Tahoma" w:cs="Tahoma"/>
          <w:szCs w:val="28"/>
        </w:rPr>
      </w:pPr>
    </w:p>
    <w:p w:rsidR="004778C6" w:rsidRPr="00F1486D" w:rsidRDefault="004778C6" w:rsidP="00F1486D">
      <w:pPr>
        <w:pStyle w:val="BodyText"/>
        <w:rPr>
          <w:rFonts w:ascii="Tahoma" w:hAnsi="Tahoma" w:cs="Tahoma"/>
          <w:szCs w:val="28"/>
        </w:rPr>
      </w:pPr>
    </w:p>
    <w:p w:rsidR="00A30A10" w:rsidRPr="00F1486D" w:rsidRDefault="00A30A10" w:rsidP="00A30A10">
      <w:pPr>
        <w:jc w:val="center"/>
        <w:rPr>
          <w:rFonts w:ascii="Arial" w:hAnsi="Arial"/>
          <w:b/>
          <w:sz w:val="28"/>
          <w:szCs w:val="28"/>
        </w:rPr>
      </w:pPr>
    </w:p>
    <w:p w:rsidR="00A30A10" w:rsidRPr="00F1486D" w:rsidRDefault="00A30A10" w:rsidP="00A30A10">
      <w:pPr>
        <w:jc w:val="center"/>
        <w:rPr>
          <w:rFonts w:ascii="Arial" w:hAnsi="Arial"/>
          <w:b/>
          <w:sz w:val="28"/>
          <w:szCs w:val="28"/>
        </w:rPr>
      </w:pPr>
    </w:p>
    <w:p w:rsidR="00A30A10" w:rsidRPr="00F1486D" w:rsidRDefault="00A30A10" w:rsidP="00A30A10">
      <w:pPr>
        <w:jc w:val="center"/>
        <w:rPr>
          <w:rFonts w:ascii="Arial" w:hAnsi="Arial"/>
          <w:b/>
          <w:sz w:val="28"/>
          <w:szCs w:val="28"/>
        </w:rPr>
      </w:pPr>
    </w:p>
    <w:p w:rsidR="00A30A10" w:rsidRDefault="00A30A10" w:rsidP="00A30A10">
      <w:pPr>
        <w:jc w:val="center"/>
        <w:rPr>
          <w:rFonts w:ascii="Tahoma" w:hAnsi="Tahoma" w:cs="Tahoma"/>
          <w:b/>
          <w:sz w:val="28"/>
          <w:szCs w:val="28"/>
        </w:rPr>
      </w:pPr>
      <w:r w:rsidRPr="00F1486D">
        <w:rPr>
          <w:rFonts w:ascii="Tahoma" w:hAnsi="Tahoma" w:cs="Tahoma"/>
          <w:b/>
          <w:sz w:val="28"/>
          <w:szCs w:val="28"/>
        </w:rPr>
        <w:t>I</w:t>
      </w:r>
      <w:r w:rsidR="00DC6480" w:rsidRPr="00F1486D">
        <w:rPr>
          <w:rFonts w:ascii="Tahoma" w:hAnsi="Tahoma" w:cs="Tahoma"/>
          <w:b/>
          <w:sz w:val="28"/>
          <w:szCs w:val="28"/>
        </w:rPr>
        <w:t>nformation Pack</w:t>
      </w:r>
    </w:p>
    <w:p w:rsidR="00C91B07" w:rsidRDefault="00C91B07" w:rsidP="00A30A10">
      <w:pPr>
        <w:jc w:val="center"/>
        <w:rPr>
          <w:rFonts w:ascii="Tahoma" w:hAnsi="Tahoma" w:cs="Tahoma"/>
          <w:b/>
          <w:sz w:val="28"/>
          <w:szCs w:val="28"/>
        </w:rPr>
      </w:pPr>
    </w:p>
    <w:p w:rsidR="00C91B07" w:rsidRDefault="00C91B07" w:rsidP="00A30A10">
      <w:pPr>
        <w:jc w:val="center"/>
        <w:rPr>
          <w:rFonts w:ascii="Tahoma" w:hAnsi="Tahoma" w:cs="Tahoma"/>
          <w:b/>
          <w:sz w:val="28"/>
          <w:szCs w:val="28"/>
        </w:rPr>
      </w:pPr>
    </w:p>
    <w:p w:rsidR="00C91B07" w:rsidRDefault="00C91B07" w:rsidP="00A30A10">
      <w:pPr>
        <w:jc w:val="center"/>
        <w:rPr>
          <w:rFonts w:ascii="Tahoma" w:hAnsi="Tahoma" w:cs="Tahoma"/>
          <w:b/>
          <w:sz w:val="28"/>
          <w:szCs w:val="28"/>
        </w:rPr>
      </w:pPr>
    </w:p>
    <w:p w:rsidR="00C91B07" w:rsidRDefault="00C91B07" w:rsidP="00A30A10">
      <w:pPr>
        <w:jc w:val="center"/>
        <w:rPr>
          <w:rFonts w:ascii="Tahoma" w:hAnsi="Tahoma" w:cs="Tahoma"/>
          <w:b/>
          <w:sz w:val="28"/>
          <w:szCs w:val="28"/>
        </w:rPr>
      </w:pPr>
    </w:p>
    <w:p w:rsidR="00C91B07" w:rsidRDefault="00C91B07" w:rsidP="00A30A10">
      <w:pPr>
        <w:jc w:val="center"/>
        <w:rPr>
          <w:rFonts w:ascii="Tahoma" w:hAnsi="Tahoma" w:cs="Tahoma"/>
          <w:b/>
          <w:sz w:val="28"/>
          <w:szCs w:val="28"/>
        </w:rPr>
      </w:pPr>
    </w:p>
    <w:p w:rsidR="00C91B07" w:rsidRDefault="00C91B07" w:rsidP="00A30A10">
      <w:pPr>
        <w:jc w:val="center"/>
        <w:rPr>
          <w:rFonts w:ascii="Tahoma" w:hAnsi="Tahoma" w:cs="Tahoma"/>
          <w:b/>
          <w:sz w:val="28"/>
          <w:szCs w:val="28"/>
        </w:rPr>
      </w:pPr>
    </w:p>
    <w:p w:rsidR="00C91B07" w:rsidRDefault="00C91B07" w:rsidP="00A30A10">
      <w:pPr>
        <w:jc w:val="center"/>
        <w:rPr>
          <w:rFonts w:ascii="Tahoma" w:hAnsi="Tahoma" w:cs="Tahoma"/>
          <w:b/>
          <w:sz w:val="28"/>
          <w:szCs w:val="28"/>
        </w:rPr>
      </w:pPr>
    </w:p>
    <w:p w:rsidR="00C91B07" w:rsidRDefault="00C91B07" w:rsidP="00A30A10">
      <w:pPr>
        <w:jc w:val="center"/>
        <w:rPr>
          <w:rFonts w:ascii="Tahoma" w:hAnsi="Tahoma" w:cs="Tahoma"/>
          <w:b/>
          <w:sz w:val="28"/>
          <w:szCs w:val="28"/>
        </w:rPr>
      </w:pPr>
    </w:p>
    <w:p w:rsidR="00C91B07" w:rsidRDefault="00C91B07" w:rsidP="00A30A10">
      <w:pPr>
        <w:jc w:val="center"/>
        <w:rPr>
          <w:rFonts w:ascii="Tahoma" w:hAnsi="Tahoma" w:cs="Tahoma"/>
          <w:b/>
          <w:sz w:val="28"/>
          <w:szCs w:val="28"/>
        </w:rPr>
      </w:pPr>
    </w:p>
    <w:p w:rsidR="00C91B07" w:rsidRDefault="00C91B07" w:rsidP="00A30A10">
      <w:pPr>
        <w:jc w:val="center"/>
        <w:rPr>
          <w:rFonts w:ascii="Tahoma" w:hAnsi="Tahoma" w:cs="Tahoma"/>
          <w:b/>
          <w:sz w:val="28"/>
          <w:szCs w:val="28"/>
        </w:rPr>
      </w:pPr>
    </w:p>
    <w:p w:rsidR="00C91B07" w:rsidRDefault="00C91B07" w:rsidP="00A30A10">
      <w:pPr>
        <w:jc w:val="center"/>
        <w:rPr>
          <w:rFonts w:ascii="Tahoma" w:hAnsi="Tahoma" w:cs="Tahoma"/>
          <w:b/>
          <w:sz w:val="28"/>
          <w:szCs w:val="28"/>
        </w:rPr>
      </w:pPr>
    </w:p>
    <w:p w:rsidR="00C91B07" w:rsidRDefault="00C91B07" w:rsidP="00A30A10">
      <w:pPr>
        <w:jc w:val="center"/>
        <w:rPr>
          <w:rFonts w:ascii="Tahoma" w:hAnsi="Tahoma" w:cs="Tahoma"/>
          <w:b/>
          <w:sz w:val="28"/>
          <w:szCs w:val="28"/>
        </w:rPr>
      </w:pPr>
    </w:p>
    <w:p w:rsidR="00C91B07" w:rsidRDefault="00C91B07" w:rsidP="00A30A10">
      <w:pPr>
        <w:jc w:val="center"/>
        <w:rPr>
          <w:rFonts w:ascii="Tahoma" w:hAnsi="Tahoma" w:cs="Tahoma"/>
          <w:b/>
          <w:sz w:val="28"/>
          <w:szCs w:val="28"/>
        </w:rPr>
      </w:pPr>
    </w:p>
    <w:p w:rsidR="00C91B07" w:rsidRDefault="00C91B07" w:rsidP="00A30A10">
      <w:pPr>
        <w:jc w:val="center"/>
        <w:rPr>
          <w:rFonts w:ascii="Tahoma" w:hAnsi="Tahoma" w:cs="Tahoma"/>
          <w:b/>
          <w:sz w:val="28"/>
          <w:szCs w:val="28"/>
        </w:rPr>
      </w:pPr>
    </w:p>
    <w:p w:rsidR="00C91B07" w:rsidRDefault="00C91B07" w:rsidP="00A30A10">
      <w:pPr>
        <w:jc w:val="center"/>
        <w:rPr>
          <w:rFonts w:ascii="Tahoma" w:hAnsi="Tahoma" w:cs="Tahoma"/>
          <w:b/>
          <w:sz w:val="28"/>
          <w:szCs w:val="28"/>
        </w:rPr>
      </w:pPr>
    </w:p>
    <w:p w:rsidR="00C91B07" w:rsidRDefault="00C91B07" w:rsidP="00A30A10">
      <w:pPr>
        <w:jc w:val="center"/>
        <w:rPr>
          <w:rFonts w:ascii="Tahoma" w:hAnsi="Tahoma" w:cs="Tahoma"/>
          <w:b/>
          <w:sz w:val="28"/>
          <w:szCs w:val="28"/>
        </w:rPr>
      </w:pPr>
    </w:p>
    <w:p w:rsidR="00C91B07" w:rsidRDefault="003F611B" w:rsidP="00A30A10">
      <w:pPr>
        <w:jc w:val="center"/>
        <w:rPr>
          <w:rFonts w:ascii="Tahoma" w:hAnsi="Tahoma" w:cs="Tahoma"/>
          <w:b/>
          <w:sz w:val="28"/>
          <w:szCs w:val="28"/>
        </w:rPr>
      </w:pPr>
      <w:r>
        <w:rPr>
          <w:rFonts w:ascii="Tahoma" w:hAnsi="Tahoma" w:cs="Tahoma"/>
          <w:b/>
          <w:sz w:val="28"/>
          <w:szCs w:val="28"/>
        </w:rPr>
        <w:t>July</w:t>
      </w:r>
      <w:r w:rsidR="00DC168C">
        <w:rPr>
          <w:rFonts w:ascii="Tahoma" w:hAnsi="Tahoma" w:cs="Tahoma"/>
          <w:b/>
          <w:sz w:val="28"/>
          <w:szCs w:val="28"/>
        </w:rPr>
        <w:t xml:space="preserve"> 2020</w:t>
      </w:r>
    </w:p>
    <w:p w:rsidR="00C91B07" w:rsidRDefault="00C91B07" w:rsidP="00A30A10">
      <w:pPr>
        <w:jc w:val="center"/>
        <w:rPr>
          <w:rFonts w:ascii="Tahoma" w:hAnsi="Tahoma" w:cs="Tahoma"/>
          <w:b/>
          <w:sz w:val="28"/>
          <w:szCs w:val="28"/>
        </w:rPr>
      </w:pPr>
    </w:p>
    <w:p w:rsidR="00C91B07" w:rsidRDefault="00C91B07" w:rsidP="00A30A10">
      <w:pPr>
        <w:jc w:val="center"/>
        <w:rPr>
          <w:rFonts w:ascii="Tahoma" w:hAnsi="Tahoma" w:cs="Tahoma"/>
          <w:b/>
          <w:sz w:val="28"/>
          <w:szCs w:val="28"/>
        </w:rPr>
      </w:pPr>
    </w:p>
    <w:p w:rsidR="00C91B07" w:rsidRDefault="00C91B07" w:rsidP="00A30A10">
      <w:pPr>
        <w:jc w:val="center"/>
        <w:rPr>
          <w:rFonts w:ascii="Tahoma" w:hAnsi="Tahoma" w:cs="Tahoma"/>
          <w:b/>
          <w:sz w:val="28"/>
          <w:szCs w:val="28"/>
        </w:rPr>
      </w:pPr>
    </w:p>
    <w:p w:rsidR="00C91B07" w:rsidRDefault="00C91B07" w:rsidP="00A30A10">
      <w:pPr>
        <w:jc w:val="center"/>
        <w:rPr>
          <w:rFonts w:ascii="Tahoma" w:hAnsi="Tahoma" w:cs="Tahoma"/>
          <w:b/>
          <w:sz w:val="28"/>
          <w:szCs w:val="28"/>
        </w:rPr>
      </w:pPr>
    </w:p>
    <w:p w:rsidR="00C91B07" w:rsidRPr="00F1486D" w:rsidRDefault="00C91B07" w:rsidP="00A30A10">
      <w:pPr>
        <w:jc w:val="center"/>
        <w:rPr>
          <w:rFonts w:ascii="Tahoma" w:hAnsi="Tahoma" w:cs="Tahoma"/>
          <w:b/>
          <w:sz w:val="28"/>
          <w:szCs w:val="28"/>
        </w:rPr>
      </w:pPr>
    </w:p>
    <w:p w:rsidR="00A30A10" w:rsidRDefault="00A30A10" w:rsidP="00A30A10">
      <w:pPr>
        <w:jc w:val="center"/>
        <w:rPr>
          <w:rFonts w:ascii="Tahoma" w:hAnsi="Tahoma" w:cs="Tahoma"/>
          <w:b/>
          <w:sz w:val="28"/>
        </w:rPr>
      </w:pPr>
    </w:p>
    <w:p w:rsidR="007D66F6" w:rsidRPr="00F04F88" w:rsidRDefault="007D66F6" w:rsidP="007D66F6">
      <w:pPr>
        <w:pStyle w:val="Heading1"/>
        <w:rPr>
          <w:rFonts w:ascii="Tahoma" w:hAnsi="Tahoma" w:cs="Tahoma"/>
        </w:rPr>
      </w:pPr>
      <w:r w:rsidRPr="00F04F88">
        <w:rPr>
          <w:rFonts w:ascii="Tahoma" w:hAnsi="Tahoma" w:cs="Tahoma"/>
        </w:rPr>
        <w:t>Contents</w:t>
      </w:r>
    </w:p>
    <w:p w:rsidR="00753FBA" w:rsidRDefault="00753FBA" w:rsidP="00753FBA">
      <w:pPr>
        <w:spacing w:line="360" w:lineRule="auto"/>
        <w:rPr>
          <w:rFonts w:ascii="Tahoma" w:hAnsi="Tahoma" w:cs="Tahoma"/>
          <w:sz w:val="28"/>
        </w:rPr>
      </w:pPr>
    </w:p>
    <w:p w:rsidR="007D66F6" w:rsidRDefault="00753FBA" w:rsidP="002772AB">
      <w:pPr>
        <w:spacing w:line="360" w:lineRule="auto"/>
        <w:rPr>
          <w:rFonts w:ascii="Tahoma" w:hAnsi="Tahoma" w:cs="Tahoma"/>
          <w:sz w:val="22"/>
          <w:szCs w:val="22"/>
        </w:rPr>
      </w:pPr>
      <w:r>
        <w:rPr>
          <w:rFonts w:ascii="Tahoma" w:hAnsi="Tahoma" w:cs="Tahoma"/>
          <w:sz w:val="22"/>
          <w:szCs w:val="22"/>
        </w:rPr>
        <w:t>1.</w:t>
      </w:r>
      <w:r>
        <w:rPr>
          <w:rFonts w:ascii="Tahoma" w:hAnsi="Tahoma" w:cs="Tahoma"/>
          <w:sz w:val="22"/>
          <w:szCs w:val="22"/>
        </w:rPr>
        <w:tab/>
      </w:r>
      <w:r w:rsidR="007D66F6" w:rsidRPr="00CF7446">
        <w:rPr>
          <w:rFonts w:ascii="Tahoma" w:hAnsi="Tahoma" w:cs="Tahoma"/>
          <w:sz w:val="22"/>
          <w:szCs w:val="22"/>
        </w:rPr>
        <w:t xml:space="preserve">The </w:t>
      </w:r>
      <w:r w:rsidR="007E5EEE">
        <w:rPr>
          <w:rFonts w:ascii="Tahoma" w:hAnsi="Tahoma" w:cs="Tahoma"/>
          <w:sz w:val="22"/>
          <w:szCs w:val="22"/>
        </w:rPr>
        <w:t>Criminal Injuries Compensation Panel</w:t>
      </w:r>
    </w:p>
    <w:p w:rsidR="00C91B07" w:rsidRPr="002772AB" w:rsidRDefault="00C91B07" w:rsidP="002772AB">
      <w:pPr>
        <w:spacing w:line="360" w:lineRule="auto"/>
        <w:rPr>
          <w:rFonts w:ascii="Tahoma" w:hAnsi="Tahoma" w:cs="Tahoma"/>
          <w:sz w:val="16"/>
          <w:szCs w:val="16"/>
        </w:rPr>
      </w:pPr>
    </w:p>
    <w:p w:rsidR="007D66F6" w:rsidRDefault="00753FBA" w:rsidP="002772AB">
      <w:pPr>
        <w:spacing w:line="360" w:lineRule="auto"/>
        <w:rPr>
          <w:rFonts w:ascii="Tahoma" w:hAnsi="Tahoma" w:cs="Tahoma"/>
          <w:sz w:val="22"/>
          <w:szCs w:val="22"/>
        </w:rPr>
      </w:pPr>
      <w:r>
        <w:rPr>
          <w:rFonts w:ascii="Tahoma" w:hAnsi="Tahoma" w:cs="Tahoma"/>
          <w:sz w:val="22"/>
          <w:szCs w:val="22"/>
        </w:rPr>
        <w:t>2.</w:t>
      </w:r>
      <w:r w:rsidR="007D66F6">
        <w:rPr>
          <w:rFonts w:ascii="Tahoma" w:hAnsi="Tahoma" w:cs="Tahoma"/>
          <w:sz w:val="22"/>
          <w:szCs w:val="22"/>
        </w:rPr>
        <w:tab/>
      </w:r>
      <w:r w:rsidR="007D66F6" w:rsidRPr="00F04C67">
        <w:rPr>
          <w:rFonts w:ascii="Tahoma" w:hAnsi="Tahoma" w:cs="Tahoma"/>
          <w:sz w:val="22"/>
          <w:szCs w:val="22"/>
        </w:rPr>
        <w:t xml:space="preserve">Role Profile </w:t>
      </w:r>
      <w:r>
        <w:rPr>
          <w:rFonts w:ascii="Tahoma" w:hAnsi="Tahoma" w:cs="Tahoma"/>
          <w:sz w:val="22"/>
          <w:szCs w:val="22"/>
        </w:rPr>
        <w:t xml:space="preserve">and </w:t>
      </w:r>
      <w:r w:rsidR="002772AB">
        <w:rPr>
          <w:rFonts w:ascii="Tahoma" w:hAnsi="Tahoma" w:cs="Tahoma"/>
          <w:sz w:val="22"/>
          <w:szCs w:val="22"/>
        </w:rPr>
        <w:t>Person S</w:t>
      </w:r>
      <w:r>
        <w:rPr>
          <w:rFonts w:ascii="Tahoma" w:hAnsi="Tahoma" w:cs="Tahoma"/>
          <w:sz w:val="22"/>
          <w:szCs w:val="22"/>
        </w:rPr>
        <w:t>pecification</w:t>
      </w:r>
      <w:r w:rsidR="00EE5781">
        <w:rPr>
          <w:rFonts w:ascii="Tahoma" w:hAnsi="Tahoma" w:cs="Tahoma"/>
          <w:sz w:val="22"/>
          <w:szCs w:val="22"/>
        </w:rPr>
        <w:t>s</w:t>
      </w:r>
    </w:p>
    <w:p w:rsidR="00C91B07" w:rsidRPr="002772AB" w:rsidRDefault="00C91B07" w:rsidP="002772AB">
      <w:pPr>
        <w:spacing w:line="360" w:lineRule="auto"/>
        <w:rPr>
          <w:rFonts w:ascii="Tahoma" w:hAnsi="Tahoma" w:cs="Tahoma"/>
          <w:sz w:val="16"/>
          <w:szCs w:val="16"/>
        </w:rPr>
      </w:pPr>
    </w:p>
    <w:p w:rsidR="007D66F6" w:rsidRDefault="00753FBA" w:rsidP="002772AB">
      <w:pPr>
        <w:spacing w:line="360" w:lineRule="auto"/>
        <w:rPr>
          <w:rFonts w:ascii="Tahoma" w:hAnsi="Tahoma" w:cs="Tahoma"/>
          <w:sz w:val="22"/>
          <w:szCs w:val="22"/>
        </w:rPr>
      </w:pPr>
      <w:r>
        <w:rPr>
          <w:rFonts w:ascii="Tahoma" w:hAnsi="Tahoma" w:cs="Tahoma"/>
          <w:sz w:val="22"/>
          <w:szCs w:val="22"/>
        </w:rPr>
        <w:t>3.</w:t>
      </w:r>
      <w:r>
        <w:rPr>
          <w:rFonts w:ascii="Tahoma" w:hAnsi="Tahoma" w:cs="Tahoma"/>
          <w:sz w:val="22"/>
          <w:szCs w:val="22"/>
        </w:rPr>
        <w:tab/>
        <w:t>Conflicts of Interest Guidance Note</w:t>
      </w:r>
    </w:p>
    <w:p w:rsidR="00C91B07" w:rsidRPr="002772AB" w:rsidRDefault="00C91B07" w:rsidP="002772AB">
      <w:pPr>
        <w:spacing w:line="360" w:lineRule="auto"/>
        <w:rPr>
          <w:rFonts w:ascii="Tahoma" w:hAnsi="Tahoma" w:cs="Tahoma"/>
          <w:sz w:val="16"/>
          <w:szCs w:val="16"/>
        </w:rPr>
      </w:pPr>
    </w:p>
    <w:p w:rsidR="007D66F6" w:rsidRDefault="00753FBA" w:rsidP="002772AB">
      <w:pPr>
        <w:spacing w:line="360" w:lineRule="auto"/>
        <w:rPr>
          <w:rFonts w:ascii="Tahoma" w:hAnsi="Tahoma" w:cs="Tahoma"/>
          <w:sz w:val="22"/>
          <w:szCs w:val="22"/>
        </w:rPr>
      </w:pPr>
      <w:r>
        <w:rPr>
          <w:rFonts w:ascii="Tahoma" w:hAnsi="Tahoma" w:cs="Tahoma"/>
          <w:sz w:val="22"/>
          <w:szCs w:val="22"/>
        </w:rPr>
        <w:t>4.</w:t>
      </w:r>
      <w:r>
        <w:rPr>
          <w:rFonts w:ascii="Tahoma" w:hAnsi="Tahoma" w:cs="Tahoma"/>
          <w:sz w:val="22"/>
          <w:szCs w:val="22"/>
        </w:rPr>
        <w:tab/>
      </w:r>
      <w:r w:rsidR="007D66F6" w:rsidRPr="00F04C67">
        <w:rPr>
          <w:rFonts w:ascii="Tahoma" w:hAnsi="Tahoma" w:cs="Tahoma"/>
          <w:sz w:val="22"/>
          <w:szCs w:val="22"/>
        </w:rPr>
        <w:t>Remuneration of Members of the Tribunal</w:t>
      </w:r>
    </w:p>
    <w:p w:rsidR="00C91B07" w:rsidRPr="002772AB" w:rsidRDefault="00C91B07" w:rsidP="002772AB">
      <w:pPr>
        <w:spacing w:line="360" w:lineRule="auto"/>
        <w:rPr>
          <w:rFonts w:ascii="Tahoma" w:hAnsi="Tahoma" w:cs="Tahoma"/>
          <w:sz w:val="16"/>
          <w:szCs w:val="16"/>
        </w:rPr>
      </w:pPr>
    </w:p>
    <w:p w:rsidR="007D66F6" w:rsidRDefault="00753FBA" w:rsidP="002772AB">
      <w:pPr>
        <w:spacing w:line="360" w:lineRule="auto"/>
        <w:rPr>
          <w:rFonts w:ascii="Tahoma" w:hAnsi="Tahoma" w:cs="Tahoma"/>
          <w:sz w:val="22"/>
          <w:szCs w:val="22"/>
        </w:rPr>
      </w:pPr>
      <w:r>
        <w:rPr>
          <w:rFonts w:ascii="Tahoma" w:hAnsi="Tahoma" w:cs="Tahoma"/>
          <w:sz w:val="22"/>
          <w:szCs w:val="22"/>
        </w:rPr>
        <w:t>5.</w:t>
      </w:r>
      <w:r>
        <w:rPr>
          <w:rFonts w:ascii="Tahoma" w:hAnsi="Tahoma" w:cs="Tahoma"/>
          <w:sz w:val="22"/>
          <w:szCs w:val="22"/>
        </w:rPr>
        <w:tab/>
      </w:r>
      <w:r w:rsidR="007D66F6" w:rsidRPr="00F04C67">
        <w:rPr>
          <w:rFonts w:ascii="Tahoma" w:hAnsi="Tahoma" w:cs="Tahoma"/>
          <w:sz w:val="22"/>
          <w:szCs w:val="22"/>
        </w:rPr>
        <w:t>The Appointments Commission</w:t>
      </w:r>
    </w:p>
    <w:p w:rsidR="00C91B07" w:rsidRPr="002772AB" w:rsidRDefault="00C91B07" w:rsidP="002772AB">
      <w:pPr>
        <w:spacing w:line="360" w:lineRule="auto"/>
        <w:rPr>
          <w:rFonts w:ascii="Tahoma" w:hAnsi="Tahoma" w:cs="Tahoma"/>
          <w:sz w:val="16"/>
          <w:szCs w:val="16"/>
        </w:rPr>
      </w:pPr>
    </w:p>
    <w:p w:rsidR="007D66F6" w:rsidRDefault="00753FBA" w:rsidP="002772AB">
      <w:pPr>
        <w:spacing w:line="360" w:lineRule="auto"/>
        <w:rPr>
          <w:rFonts w:ascii="Tahoma" w:hAnsi="Tahoma" w:cs="Tahoma"/>
          <w:sz w:val="22"/>
          <w:szCs w:val="22"/>
        </w:rPr>
      </w:pPr>
      <w:r>
        <w:rPr>
          <w:rFonts w:ascii="Tahoma" w:hAnsi="Tahoma" w:cs="Tahoma"/>
          <w:sz w:val="22"/>
          <w:szCs w:val="22"/>
        </w:rPr>
        <w:t>6.</w:t>
      </w:r>
      <w:r w:rsidR="007D66F6">
        <w:rPr>
          <w:rFonts w:ascii="Tahoma" w:hAnsi="Tahoma" w:cs="Tahoma"/>
          <w:sz w:val="22"/>
          <w:szCs w:val="22"/>
        </w:rPr>
        <w:tab/>
      </w:r>
      <w:r w:rsidR="007D66F6" w:rsidRPr="00F04C67">
        <w:rPr>
          <w:rFonts w:ascii="Tahoma" w:hAnsi="Tahoma" w:cs="Tahoma"/>
          <w:sz w:val="22"/>
          <w:szCs w:val="22"/>
        </w:rPr>
        <w:t>R</w:t>
      </w:r>
      <w:r>
        <w:rPr>
          <w:rFonts w:ascii="Tahoma" w:hAnsi="Tahoma" w:cs="Tahoma"/>
          <w:sz w:val="22"/>
          <w:szCs w:val="22"/>
        </w:rPr>
        <w:t xml:space="preserve">ecruitment Policy </w:t>
      </w:r>
    </w:p>
    <w:p w:rsidR="00C91B07" w:rsidRPr="002772AB" w:rsidRDefault="00C91B07" w:rsidP="002772AB">
      <w:pPr>
        <w:spacing w:line="360" w:lineRule="auto"/>
        <w:rPr>
          <w:rFonts w:ascii="Tahoma" w:hAnsi="Tahoma" w:cs="Tahoma"/>
          <w:sz w:val="16"/>
          <w:szCs w:val="16"/>
        </w:rPr>
      </w:pPr>
    </w:p>
    <w:p w:rsidR="007D66F6" w:rsidRDefault="00753FBA" w:rsidP="002772AB">
      <w:pPr>
        <w:spacing w:line="360" w:lineRule="auto"/>
        <w:rPr>
          <w:rFonts w:ascii="Tahoma" w:hAnsi="Tahoma" w:cs="Tahoma"/>
          <w:sz w:val="22"/>
          <w:szCs w:val="22"/>
        </w:rPr>
      </w:pPr>
      <w:r>
        <w:rPr>
          <w:rFonts w:ascii="Tahoma" w:hAnsi="Tahoma" w:cs="Tahoma"/>
          <w:sz w:val="22"/>
          <w:szCs w:val="22"/>
        </w:rPr>
        <w:t>7.</w:t>
      </w:r>
      <w:r>
        <w:rPr>
          <w:rFonts w:ascii="Tahoma" w:hAnsi="Tahoma" w:cs="Tahoma"/>
          <w:sz w:val="22"/>
          <w:szCs w:val="22"/>
        </w:rPr>
        <w:tab/>
      </w:r>
      <w:r w:rsidR="007D66F6" w:rsidRPr="00F04C67">
        <w:rPr>
          <w:rFonts w:ascii="Tahoma" w:hAnsi="Tahoma" w:cs="Tahoma"/>
          <w:sz w:val="22"/>
          <w:szCs w:val="22"/>
        </w:rPr>
        <w:t>Further Information</w:t>
      </w:r>
    </w:p>
    <w:p w:rsidR="00A30A10" w:rsidRDefault="00A30A10" w:rsidP="00A30A10">
      <w:pPr>
        <w:rPr>
          <w:rFonts w:ascii="Tahoma" w:hAnsi="Tahoma" w:cs="Tahoma"/>
          <w:b/>
          <w:sz w:val="22"/>
          <w:szCs w:val="22"/>
        </w:rPr>
      </w:pPr>
    </w:p>
    <w:p w:rsidR="00A30A10" w:rsidRDefault="00A30A10" w:rsidP="00A30A10">
      <w:pPr>
        <w:rPr>
          <w:rFonts w:ascii="Tahoma" w:hAnsi="Tahoma" w:cs="Tahoma"/>
          <w:b/>
          <w:sz w:val="22"/>
          <w:szCs w:val="22"/>
        </w:rPr>
      </w:pPr>
    </w:p>
    <w:p w:rsidR="00A30A10" w:rsidRDefault="00A30A10" w:rsidP="00A30A10">
      <w:pPr>
        <w:rPr>
          <w:rFonts w:ascii="Tahoma" w:hAnsi="Tahoma" w:cs="Tahoma"/>
          <w:b/>
          <w:sz w:val="22"/>
          <w:szCs w:val="22"/>
        </w:rPr>
      </w:pPr>
    </w:p>
    <w:p w:rsidR="00A30A10" w:rsidRDefault="00A30A10" w:rsidP="00A30A10">
      <w:pPr>
        <w:rPr>
          <w:rFonts w:ascii="Tahoma" w:hAnsi="Tahoma" w:cs="Tahoma"/>
          <w:b/>
          <w:sz w:val="22"/>
          <w:szCs w:val="22"/>
        </w:rPr>
      </w:pPr>
    </w:p>
    <w:p w:rsidR="00A30A10" w:rsidRDefault="00A30A10" w:rsidP="00A30A10">
      <w:pPr>
        <w:rPr>
          <w:rFonts w:ascii="Tahoma" w:hAnsi="Tahoma" w:cs="Tahoma"/>
          <w:b/>
          <w:sz w:val="22"/>
          <w:szCs w:val="22"/>
        </w:rPr>
      </w:pPr>
    </w:p>
    <w:p w:rsidR="00A30A10" w:rsidRDefault="00A30A10" w:rsidP="00A30A10">
      <w:pPr>
        <w:rPr>
          <w:rFonts w:ascii="Tahoma" w:hAnsi="Tahoma" w:cs="Tahoma"/>
          <w:b/>
          <w:sz w:val="22"/>
          <w:szCs w:val="22"/>
        </w:rPr>
      </w:pPr>
    </w:p>
    <w:p w:rsidR="00A30A10" w:rsidRDefault="00A30A10" w:rsidP="00A30A10">
      <w:pPr>
        <w:rPr>
          <w:rFonts w:ascii="Tahoma" w:hAnsi="Tahoma" w:cs="Tahoma"/>
          <w:b/>
          <w:sz w:val="22"/>
          <w:szCs w:val="22"/>
        </w:rPr>
      </w:pPr>
    </w:p>
    <w:p w:rsidR="00A30A10" w:rsidRDefault="00A30A10" w:rsidP="00A30A10">
      <w:pPr>
        <w:rPr>
          <w:rFonts w:ascii="Tahoma" w:hAnsi="Tahoma" w:cs="Tahoma"/>
          <w:b/>
          <w:sz w:val="22"/>
          <w:szCs w:val="22"/>
        </w:rPr>
      </w:pPr>
    </w:p>
    <w:p w:rsidR="007D66F6" w:rsidRDefault="00A30A10" w:rsidP="007D66F6">
      <w:pPr>
        <w:pStyle w:val="Heading1"/>
        <w:rPr>
          <w:rFonts w:ascii="Tahoma" w:hAnsi="Tahoma" w:cs="Tahoma"/>
          <w:sz w:val="22"/>
          <w:szCs w:val="22"/>
        </w:rPr>
      </w:pPr>
      <w:r>
        <w:rPr>
          <w:rFonts w:ascii="Tahoma" w:hAnsi="Tahoma" w:cs="Tahoma"/>
          <w:b/>
          <w:sz w:val="32"/>
          <w:szCs w:val="24"/>
        </w:rPr>
        <w:br w:type="page"/>
      </w:r>
    </w:p>
    <w:p w:rsidR="00DC6480" w:rsidRPr="00B52A85" w:rsidRDefault="00A57CCA" w:rsidP="00DC6480">
      <w:pPr>
        <w:rPr>
          <w:rFonts w:ascii="Tahoma" w:hAnsi="Tahoma" w:cs="Tahoma"/>
          <w:kern w:val="16"/>
          <w:sz w:val="22"/>
          <w:szCs w:val="22"/>
        </w:rPr>
      </w:pPr>
      <w:r>
        <w:rPr>
          <w:rFonts w:ascii="Tahoma" w:hAnsi="Tahoma" w:cs="Tahoma"/>
          <w:noProof/>
          <w:kern w:val="16"/>
          <w:sz w:val="22"/>
          <w:szCs w:val="22"/>
        </w:rPr>
        <w:lastRenderedPageBreak/>
        <mc:AlternateContent>
          <mc:Choice Requires="wps">
            <w:drawing>
              <wp:anchor distT="0" distB="0" distL="114300" distR="114300" simplePos="0" relativeHeight="251657728" behindDoc="0" locked="0" layoutInCell="1" allowOverlap="1" wp14:anchorId="55A96620" wp14:editId="5EBFBF3A">
                <wp:simplePos x="0" y="0"/>
                <wp:positionH relativeFrom="column">
                  <wp:posOffset>1714500</wp:posOffset>
                </wp:positionH>
                <wp:positionV relativeFrom="paragraph">
                  <wp:posOffset>163830</wp:posOffset>
                </wp:positionV>
                <wp:extent cx="4457700" cy="571500"/>
                <wp:effectExtent l="0" t="1905" r="0" b="0"/>
                <wp:wrapSquare wrapText="bothSides"/>
                <wp:docPr id="3"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7700" cy="5715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E29" w:rsidRPr="00331088" w:rsidRDefault="002A5E29" w:rsidP="00DC6480">
                            <w:pPr>
                              <w:autoSpaceDE w:val="0"/>
                              <w:autoSpaceDN w:val="0"/>
                              <w:adjustRightInd w:val="0"/>
                              <w:jc w:val="center"/>
                              <w:rPr>
                                <w:rFonts w:ascii="Arial" w:hAnsi="Arial" w:cs="Arial"/>
                                <w:color w:val="DDDDDD"/>
                                <w:sz w:val="23"/>
                                <w:szCs w:val="36"/>
                              </w:rPr>
                            </w:pPr>
                          </w:p>
                        </w:txbxContent>
                      </wps:txbx>
                      <wps:bodyPr rot="0" vert="horz" wrap="square" lIns="59436" tIns="29718" rIns="59436" bIns="2971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35pt;margin-top:12.9pt;width:35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" fillcolor="#ddd" stroked="f">
                <o:lock v:ext="edit" aspectratio="t"/>
                <v:textbox inset="4.68pt,2.34pt,4.68pt,2.34pt">
                  <w:txbxContent>
                    <w:p w:rsidR="002A5E29" w:rsidRPr="00331088" w:rsidRDefault="002A5E29" w:rsidP="00DC6480">
                      <w:pPr>
                        <w:autoSpaceDE w:val="0"/>
                        <w:autoSpaceDN w:val="0"/>
                        <w:adjustRightInd w:val="0"/>
                        <w:jc w:val="center"/>
                        <w:rPr>
                          <w:rFonts w:ascii="Arial" w:hAnsi="Arial" w:cs="Arial"/>
                          <w:color w:val="DDDDDD"/>
                          <w:sz w:val="23"/>
                          <w:szCs w:val="36"/>
                        </w:rPr>
                      </w:pPr>
                    </w:p>
                  </w:txbxContent>
                </v:textbox>
                <w10:wrap type="square"/>
              </v:rect>
            </w:pict>
          </mc:Fallback>
        </mc:AlternateContent>
      </w:r>
      <w:r w:rsidR="005F6237">
        <w:rPr>
          <w:rFonts w:ascii="Tahoma" w:hAnsi="Tahoma" w:cs="Tahoma"/>
          <w:noProof/>
          <w:kern w:val="16"/>
          <w:sz w:val="22"/>
          <w:szCs w:val="22"/>
        </w:rPr>
        <w:drawing>
          <wp:inline distT="0" distB="0" distL="0" distR="0" wp14:anchorId="7D17F998" wp14:editId="1BCF4125">
            <wp:extent cx="1591310" cy="997585"/>
            <wp:effectExtent l="19050" t="0" r="8890" b="0"/>
            <wp:docPr id="2" name="Picture 2" descr="Appointments Commission Logo BandW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ointments Commission Logo BandW v2"/>
                    <pic:cNvPicPr>
                      <a:picLocks noChangeAspect="1" noChangeArrowheads="1"/>
                    </pic:cNvPicPr>
                  </pic:nvPicPr>
                  <pic:blipFill>
                    <a:blip r:embed="rId10" cstate="print"/>
                    <a:srcRect/>
                    <a:stretch>
                      <a:fillRect/>
                    </a:stretch>
                  </pic:blipFill>
                  <pic:spPr bwMode="auto">
                    <a:xfrm>
                      <a:off x="0" y="0"/>
                      <a:ext cx="1591310" cy="997585"/>
                    </a:xfrm>
                    <a:prstGeom prst="rect">
                      <a:avLst/>
                    </a:prstGeom>
                    <a:noFill/>
                    <a:ln w="9525">
                      <a:noFill/>
                      <a:miter lim="800000"/>
                      <a:headEnd/>
                      <a:tailEnd/>
                    </a:ln>
                  </pic:spPr>
                </pic:pic>
              </a:graphicData>
            </a:graphic>
          </wp:inline>
        </w:drawing>
      </w:r>
    </w:p>
    <w:p w:rsidR="002772AB" w:rsidRDefault="002772AB" w:rsidP="00DC6480">
      <w:pPr>
        <w:jc w:val="center"/>
        <w:rPr>
          <w:rFonts w:ascii="Tahoma" w:hAnsi="Tahoma" w:cs="Tahoma"/>
          <w:b/>
          <w:kern w:val="16"/>
          <w:sz w:val="32"/>
          <w:szCs w:val="32"/>
        </w:rPr>
      </w:pPr>
    </w:p>
    <w:p w:rsidR="002772AB" w:rsidRDefault="002772AB" w:rsidP="002772AB">
      <w:pPr>
        <w:shd w:val="clear" w:color="auto" w:fill="A6A6A6" w:themeFill="background1" w:themeFillShade="A6"/>
        <w:rPr>
          <w:rFonts w:ascii="Arial" w:hAnsi="Arial"/>
          <w:b/>
        </w:rPr>
      </w:pPr>
      <w:r w:rsidRPr="00D35F8D">
        <w:rPr>
          <w:rFonts w:ascii="Arial" w:hAnsi="Arial"/>
          <w:b/>
        </w:rPr>
        <w:t xml:space="preserve">1. </w:t>
      </w:r>
      <w:r>
        <w:rPr>
          <w:rFonts w:ascii="Arial" w:hAnsi="Arial"/>
          <w:b/>
        </w:rPr>
        <w:t>The Criminal Injuries Compensation Panel</w:t>
      </w:r>
    </w:p>
    <w:p w:rsidR="002772AB" w:rsidRDefault="002772AB" w:rsidP="00DC6480">
      <w:pPr>
        <w:jc w:val="center"/>
        <w:rPr>
          <w:rFonts w:ascii="Tahoma" w:hAnsi="Tahoma" w:cs="Tahoma"/>
          <w:b/>
          <w:kern w:val="16"/>
          <w:sz w:val="32"/>
          <w:szCs w:val="32"/>
        </w:rPr>
      </w:pPr>
    </w:p>
    <w:p w:rsidR="00DC6480" w:rsidRPr="00FD2556" w:rsidRDefault="00DC6480" w:rsidP="00DC6480">
      <w:pPr>
        <w:jc w:val="center"/>
        <w:rPr>
          <w:rFonts w:ascii="Tahoma" w:hAnsi="Tahoma" w:cs="Tahoma"/>
          <w:b/>
          <w:kern w:val="16"/>
          <w:sz w:val="32"/>
          <w:szCs w:val="32"/>
        </w:rPr>
      </w:pPr>
      <w:r w:rsidRPr="00FD2556">
        <w:rPr>
          <w:rFonts w:ascii="Tahoma" w:hAnsi="Tahoma" w:cs="Tahoma"/>
          <w:b/>
          <w:kern w:val="16"/>
          <w:sz w:val="32"/>
          <w:szCs w:val="32"/>
        </w:rPr>
        <w:t xml:space="preserve">The </w:t>
      </w:r>
      <w:r w:rsidR="0060022C">
        <w:rPr>
          <w:rFonts w:ascii="Tahoma" w:hAnsi="Tahoma" w:cs="Tahoma"/>
          <w:b/>
          <w:kern w:val="16"/>
          <w:sz w:val="32"/>
          <w:szCs w:val="32"/>
        </w:rPr>
        <w:t>Criminal Injuries Compensation Panel</w:t>
      </w:r>
    </w:p>
    <w:p w:rsidR="00DC6480" w:rsidRDefault="00DC6480" w:rsidP="00DC6480">
      <w:pPr>
        <w:jc w:val="center"/>
        <w:rPr>
          <w:rFonts w:ascii="Tahoma" w:hAnsi="Tahoma" w:cs="Tahoma"/>
          <w:b/>
          <w:kern w:val="16"/>
          <w:sz w:val="28"/>
          <w:szCs w:val="28"/>
        </w:rPr>
      </w:pPr>
    </w:p>
    <w:p w:rsidR="00DC6480" w:rsidRDefault="00DC6480" w:rsidP="00DC6480">
      <w:pPr>
        <w:jc w:val="center"/>
        <w:rPr>
          <w:rFonts w:ascii="Tahoma" w:hAnsi="Tahoma" w:cs="Tahoma"/>
          <w:b/>
          <w:kern w:val="16"/>
          <w:sz w:val="28"/>
          <w:szCs w:val="28"/>
        </w:rPr>
      </w:pPr>
      <w:r w:rsidRPr="00EE52AC">
        <w:rPr>
          <w:rFonts w:ascii="Tahoma" w:hAnsi="Tahoma" w:cs="Tahoma"/>
          <w:b/>
          <w:kern w:val="16"/>
          <w:sz w:val="28"/>
          <w:szCs w:val="28"/>
        </w:rPr>
        <w:t xml:space="preserve">Vacancy for: </w:t>
      </w:r>
      <w:r w:rsidR="00DC168C">
        <w:rPr>
          <w:rFonts w:ascii="Tahoma" w:hAnsi="Tahoma" w:cs="Tahoma"/>
          <w:b/>
          <w:kern w:val="16"/>
          <w:sz w:val="28"/>
          <w:szCs w:val="28"/>
        </w:rPr>
        <w:t xml:space="preserve"> Chair</w:t>
      </w:r>
      <w:del w:id="0" w:author="Hoosen-Owen, Kate" w:date="2020-07-30T10:01:00Z">
        <w:r w:rsidR="00DC168C" w:rsidDel="0065742D">
          <w:rPr>
            <w:rFonts w:ascii="Tahoma" w:hAnsi="Tahoma" w:cs="Tahoma"/>
            <w:b/>
            <w:kern w:val="16"/>
            <w:sz w:val="28"/>
            <w:szCs w:val="28"/>
          </w:rPr>
          <w:delText>man</w:delText>
        </w:r>
      </w:del>
      <w:r w:rsidR="00EE5781">
        <w:rPr>
          <w:rFonts w:ascii="Tahoma" w:hAnsi="Tahoma" w:cs="Tahoma"/>
          <w:b/>
          <w:kern w:val="16"/>
          <w:sz w:val="28"/>
          <w:szCs w:val="28"/>
        </w:rPr>
        <w:t xml:space="preserve"> &amp; 1 Panel Member</w:t>
      </w:r>
    </w:p>
    <w:p w:rsidR="00DC6480" w:rsidRPr="00755F60" w:rsidRDefault="003C3578" w:rsidP="00DC6480">
      <w:pPr>
        <w:jc w:val="center"/>
        <w:rPr>
          <w:rFonts w:ascii="Tahoma" w:hAnsi="Tahoma" w:cs="Tahoma"/>
          <w:kern w:val="16"/>
        </w:rPr>
      </w:pPr>
      <w:r w:rsidRPr="00755F60">
        <w:rPr>
          <w:rFonts w:ascii="Tahoma" w:hAnsi="Tahoma" w:cs="Tahoma"/>
          <w:kern w:val="16"/>
        </w:rPr>
        <w:t xml:space="preserve">Term of office: </w:t>
      </w:r>
      <w:r w:rsidR="006F3217" w:rsidRPr="00755F60">
        <w:rPr>
          <w:rFonts w:ascii="Tahoma" w:hAnsi="Tahoma" w:cs="Tahoma"/>
          <w:kern w:val="16"/>
        </w:rPr>
        <w:t>5</w:t>
      </w:r>
      <w:r w:rsidRPr="00755F60">
        <w:rPr>
          <w:rFonts w:ascii="Tahoma" w:hAnsi="Tahoma" w:cs="Tahoma"/>
          <w:kern w:val="16"/>
        </w:rPr>
        <w:t xml:space="preserve"> years </w:t>
      </w:r>
    </w:p>
    <w:p w:rsidR="009C0CA2" w:rsidRDefault="009C0CA2" w:rsidP="00DC6480">
      <w:pPr>
        <w:jc w:val="center"/>
        <w:rPr>
          <w:rFonts w:ascii="Tahoma" w:hAnsi="Tahoma" w:cs="Tahoma"/>
          <w:kern w:val="16"/>
          <w:sz w:val="20"/>
          <w:szCs w:val="20"/>
        </w:rPr>
      </w:pPr>
    </w:p>
    <w:p w:rsidR="009C0CA2" w:rsidRDefault="009C0CA2" w:rsidP="00265B69">
      <w:pPr>
        <w:rPr>
          <w:rFonts w:ascii="Tahoma" w:hAnsi="Tahoma" w:cs="Tahoma"/>
          <w:b/>
          <w:kern w:val="16"/>
          <w:sz w:val="20"/>
          <w:szCs w:val="20"/>
        </w:rPr>
      </w:pPr>
      <w:r w:rsidRPr="00265B69">
        <w:rPr>
          <w:rFonts w:ascii="Tahoma" w:hAnsi="Tahoma" w:cs="Tahoma"/>
          <w:b/>
          <w:kern w:val="16"/>
          <w:sz w:val="20"/>
          <w:szCs w:val="20"/>
        </w:rPr>
        <w:t>The Crimin</w:t>
      </w:r>
      <w:r w:rsidR="00F40190" w:rsidRPr="00F40190">
        <w:rPr>
          <w:rFonts w:ascii="Tahoma" w:hAnsi="Tahoma" w:cs="Tahoma"/>
          <w:b/>
          <w:kern w:val="16"/>
          <w:sz w:val="20"/>
          <w:szCs w:val="20"/>
        </w:rPr>
        <w:t>al Injuries Compensation Scheme</w:t>
      </w:r>
    </w:p>
    <w:p w:rsidR="009C0CA2" w:rsidRPr="00265B69" w:rsidRDefault="009C0CA2" w:rsidP="00265B69">
      <w:pPr>
        <w:rPr>
          <w:rFonts w:ascii="Tahoma" w:hAnsi="Tahoma" w:cs="Tahoma"/>
          <w:b/>
          <w:kern w:val="16"/>
          <w:sz w:val="20"/>
          <w:szCs w:val="20"/>
        </w:rPr>
      </w:pPr>
    </w:p>
    <w:p w:rsidR="00DC168C" w:rsidRDefault="009C0CA2" w:rsidP="00265B69">
      <w:pPr>
        <w:pStyle w:val="Default"/>
        <w:rPr>
          <w:rFonts w:ascii="Tahoma" w:hAnsi="Tahoma" w:cs="Tahoma"/>
          <w:sz w:val="22"/>
          <w:szCs w:val="22"/>
        </w:rPr>
      </w:pPr>
      <w:r w:rsidRPr="00265B69">
        <w:rPr>
          <w:rFonts w:ascii="Tahoma" w:hAnsi="Tahoma" w:cs="Tahoma"/>
          <w:sz w:val="22"/>
          <w:szCs w:val="22"/>
        </w:rPr>
        <w:t xml:space="preserve">In 1969 Tynwald introduced a scheme under which the victims of crimes of violence in the Isle of Man could be paid compensation by the Manx Government.  The compensation for an injury is an expression of the public’s sympathy with the innocent victim.  The scheme was revised by Tynwald in 1983 and again in 2005.  </w:t>
      </w:r>
    </w:p>
    <w:p w:rsidR="00DC168C" w:rsidRDefault="00DC168C" w:rsidP="00265B69">
      <w:pPr>
        <w:pStyle w:val="Default"/>
        <w:rPr>
          <w:rFonts w:ascii="Tahoma" w:hAnsi="Tahoma" w:cs="Tahoma"/>
          <w:sz w:val="22"/>
          <w:szCs w:val="22"/>
        </w:rPr>
      </w:pPr>
    </w:p>
    <w:p w:rsidR="00A10562" w:rsidRDefault="00DC168C" w:rsidP="00265B69">
      <w:pPr>
        <w:pStyle w:val="Default"/>
        <w:rPr>
          <w:rFonts w:ascii="Tahoma" w:hAnsi="Tahoma" w:cs="Tahoma"/>
          <w:sz w:val="22"/>
          <w:szCs w:val="22"/>
        </w:rPr>
      </w:pPr>
      <w:r>
        <w:rPr>
          <w:rFonts w:ascii="Tahoma" w:hAnsi="Tahoma" w:cs="Tahoma"/>
          <w:sz w:val="22"/>
          <w:szCs w:val="22"/>
        </w:rPr>
        <w:t>In July 2020 Tynwald agreed further amendments to the three schemes.  These changes were mainly administrative reflecting the transfer of the functions relating to criminal injuries compensation being transferred from the General Registry to the Treasury.</w:t>
      </w:r>
    </w:p>
    <w:p w:rsidR="00A10562" w:rsidRDefault="00A10562" w:rsidP="00265B69">
      <w:pPr>
        <w:pStyle w:val="Default"/>
        <w:rPr>
          <w:rFonts w:ascii="Tahoma" w:hAnsi="Tahoma" w:cs="Tahoma"/>
          <w:sz w:val="22"/>
          <w:szCs w:val="22"/>
        </w:rPr>
      </w:pPr>
    </w:p>
    <w:p w:rsidR="00DC168C" w:rsidRDefault="00A10562" w:rsidP="00265B69">
      <w:pPr>
        <w:pStyle w:val="Default"/>
        <w:rPr>
          <w:rFonts w:ascii="Tahoma" w:hAnsi="Tahoma" w:cs="Tahoma"/>
          <w:sz w:val="22"/>
          <w:szCs w:val="22"/>
        </w:rPr>
      </w:pPr>
      <w:r>
        <w:rPr>
          <w:rFonts w:ascii="Tahoma" w:hAnsi="Tahoma" w:cs="Tahoma"/>
          <w:sz w:val="22"/>
          <w:szCs w:val="22"/>
        </w:rPr>
        <w:t>The decision making body for the three schemes was amended; there is now one Panel to administer all three schemes.  The Panel will consist of a Chairman, being an an advocate, barrister or solicitor of at least 7 years’ standing and experienced in the conduct of personal injury litigation and two additional members each being an advocate, barrister or solicitor.</w:t>
      </w:r>
    </w:p>
    <w:p w:rsidR="00B538D5" w:rsidRDefault="00B538D5" w:rsidP="00265B69">
      <w:pPr>
        <w:pStyle w:val="Default"/>
        <w:rPr>
          <w:rFonts w:ascii="Tahoma" w:hAnsi="Tahoma" w:cs="Tahoma"/>
          <w:sz w:val="22"/>
          <w:szCs w:val="22"/>
        </w:rPr>
      </w:pPr>
    </w:p>
    <w:p w:rsidR="00DC168C" w:rsidRDefault="00B538D5" w:rsidP="00265B69">
      <w:pPr>
        <w:pStyle w:val="Default"/>
        <w:rPr>
          <w:rFonts w:ascii="Tahoma" w:hAnsi="Tahoma" w:cs="Tahoma"/>
          <w:sz w:val="22"/>
          <w:szCs w:val="22"/>
        </w:rPr>
      </w:pPr>
      <w:r>
        <w:rPr>
          <w:rFonts w:ascii="Tahoma" w:hAnsi="Tahoma" w:cs="Tahoma"/>
          <w:sz w:val="22"/>
          <w:szCs w:val="22"/>
        </w:rPr>
        <w:t>There was one rule change which related to the “same roof rule”.  The circumstances in which compensation is to be withheld where the victim and the person responsible for the injuries were living in the same household as members of the same family at the time of the injuries was amended.</w:t>
      </w:r>
    </w:p>
    <w:p w:rsidR="00B538D5" w:rsidRDefault="00B538D5" w:rsidP="00265B69">
      <w:pPr>
        <w:pStyle w:val="Default"/>
        <w:rPr>
          <w:rFonts w:ascii="Tahoma" w:hAnsi="Tahoma" w:cs="Tahoma"/>
          <w:sz w:val="22"/>
          <w:szCs w:val="22"/>
        </w:rPr>
      </w:pPr>
    </w:p>
    <w:p w:rsidR="00B538D5" w:rsidRDefault="00B538D5" w:rsidP="00265B69">
      <w:pPr>
        <w:pStyle w:val="Default"/>
        <w:rPr>
          <w:rFonts w:ascii="Tahoma" w:hAnsi="Tahoma" w:cs="Tahoma"/>
          <w:sz w:val="22"/>
          <w:szCs w:val="22"/>
        </w:rPr>
      </w:pPr>
      <w:r>
        <w:rPr>
          <w:rFonts w:ascii="Tahoma" w:hAnsi="Tahoma" w:cs="Tahoma"/>
          <w:sz w:val="22"/>
          <w:szCs w:val="22"/>
        </w:rPr>
        <w:t xml:space="preserve">A review of the Criminal Injuries Compensation Schemes is underway, it is anticipated that the </w:t>
      </w:r>
      <w:r w:rsidR="00EE5781">
        <w:rPr>
          <w:rFonts w:ascii="Tahoma" w:hAnsi="Tahoma" w:cs="Tahoma"/>
          <w:sz w:val="22"/>
          <w:szCs w:val="22"/>
        </w:rPr>
        <w:t xml:space="preserve">3 </w:t>
      </w:r>
      <w:r>
        <w:rPr>
          <w:rFonts w:ascii="Tahoma" w:hAnsi="Tahoma" w:cs="Tahoma"/>
          <w:sz w:val="22"/>
          <w:szCs w:val="22"/>
        </w:rPr>
        <w:t>ex-gratia schemes will be replaced with one statutory scheme.</w:t>
      </w:r>
      <w:r w:rsidR="003F611B">
        <w:rPr>
          <w:rFonts w:ascii="Tahoma" w:hAnsi="Tahoma" w:cs="Tahoma"/>
          <w:sz w:val="22"/>
          <w:szCs w:val="22"/>
        </w:rPr>
        <w:t xml:space="preserve">  </w:t>
      </w:r>
    </w:p>
    <w:p w:rsidR="003F611B" w:rsidRDefault="003F611B" w:rsidP="00265B69">
      <w:pPr>
        <w:pStyle w:val="Default"/>
        <w:rPr>
          <w:rFonts w:ascii="Tahoma" w:hAnsi="Tahoma" w:cs="Tahoma"/>
          <w:sz w:val="22"/>
          <w:szCs w:val="22"/>
        </w:rPr>
      </w:pPr>
    </w:p>
    <w:p w:rsidR="00642194" w:rsidRPr="00265B69" w:rsidRDefault="00642194" w:rsidP="00265B69">
      <w:pPr>
        <w:pStyle w:val="Default"/>
        <w:rPr>
          <w:rFonts w:ascii="Tahoma" w:hAnsi="Tahoma" w:cs="Tahoma"/>
          <w:sz w:val="22"/>
          <w:szCs w:val="22"/>
        </w:rPr>
      </w:pPr>
      <w:r w:rsidRPr="00265B69">
        <w:rPr>
          <w:rFonts w:ascii="Tahoma" w:hAnsi="Tahoma" w:cs="Tahoma"/>
          <w:sz w:val="22"/>
          <w:szCs w:val="22"/>
        </w:rPr>
        <w:t xml:space="preserve">The </w:t>
      </w:r>
      <w:r w:rsidR="00790F2D">
        <w:rPr>
          <w:rFonts w:ascii="Tahoma" w:hAnsi="Tahoma" w:cs="Tahoma"/>
          <w:sz w:val="22"/>
          <w:szCs w:val="22"/>
        </w:rPr>
        <w:t xml:space="preserve">1969, </w:t>
      </w:r>
      <w:r w:rsidRPr="00265B69">
        <w:rPr>
          <w:rFonts w:ascii="Tahoma" w:hAnsi="Tahoma" w:cs="Tahoma"/>
          <w:sz w:val="22"/>
          <w:szCs w:val="22"/>
        </w:rPr>
        <w:t>1983 and 2005 schemes provide ex-gratia payments of compensation to applicants who have sustained personal injury directly attributable to:-</w:t>
      </w:r>
    </w:p>
    <w:p w:rsidR="00642194" w:rsidRPr="00265B69" w:rsidRDefault="00642194" w:rsidP="00265B69">
      <w:pPr>
        <w:pStyle w:val="Default"/>
        <w:numPr>
          <w:ilvl w:val="0"/>
          <w:numId w:val="26"/>
        </w:numPr>
        <w:rPr>
          <w:rFonts w:ascii="Tahoma" w:hAnsi="Tahoma" w:cs="Tahoma"/>
          <w:sz w:val="22"/>
          <w:szCs w:val="22"/>
        </w:rPr>
      </w:pPr>
      <w:r w:rsidRPr="00265B69">
        <w:rPr>
          <w:rFonts w:ascii="Tahoma" w:hAnsi="Tahoma" w:cs="Tahoma"/>
          <w:sz w:val="22"/>
          <w:szCs w:val="22"/>
        </w:rPr>
        <w:t>A crime of violence</w:t>
      </w:r>
    </w:p>
    <w:p w:rsidR="00642194" w:rsidRPr="00265B69" w:rsidRDefault="00642194" w:rsidP="00265B69">
      <w:pPr>
        <w:pStyle w:val="Default"/>
        <w:numPr>
          <w:ilvl w:val="0"/>
          <w:numId w:val="26"/>
        </w:numPr>
        <w:rPr>
          <w:rFonts w:ascii="Tahoma" w:hAnsi="Tahoma" w:cs="Tahoma"/>
          <w:sz w:val="22"/>
          <w:szCs w:val="22"/>
        </w:rPr>
      </w:pPr>
      <w:r w:rsidRPr="00265B69">
        <w:rPr>
          <w:rFonts w:ascii="Tahoma" w:hAnsi="Tahoma" w:cs="Tahoma"/>
          <w:sz w:val="22"/>
          <w:szCs w:val="22"/>
        </w:rPr>
        <w:t>The apprehension /attempted apprehension of an offender/suspected offender.</w:t>
      </w:r>
    </w:p>
    <w:p w:rsidR="00642194" w:rsidRPr="00265B69" w:rsidRDefault="00642194" w:rsidP="00265B69">
      <w:pPr>
        <w:pStyle w:val="Default"/>
        <w:rPr>
          <w:rFonts w:ascii="Tahoma" w:hAnsi="Tahoma" w:cs="Tahoma"/>
          <w:sz w:val="22"/>
          <w:szCs w:val="22"/>
        </w:rPr>
      </w:pPr>
    </w:p>
    <w:p w:rsidR="00642194" w:rsidRPr="00265B69" w:rsidRDefault="00642194" w:rsidP="00265B69">
      <w:pPr>
        <w:pStyle w:val="Default"/>
        <w:rPr>
          <w:rFonts w:ascii="Tahoma" w:hAnsi="Tahoma" w:cs="Tahoma"/>
          <w:sz w:val="22"/>
          <w:szCs w:val="22"/>
        </w:rPr>
      </w:pPr>
      <w:r w:rsidRPr="00265B69">
        <w:rPr>
          <w:rFonts w:ascii="Tahoma" w:hAnsi="Tahoma" w:cs="Tahoma"/>
          <w:sz w:val="22"/>
          <w:szCs w:val="22"/>
        </w:rPr>
        <w:t xml:space="preserve">The injuries can be physical or mental including any </w:t>
      </w:r>
      <w:r w:rsidR="00EC2FB8" w:rsidRPr="00265B69">
        <w:rPr>
          <w:rFonts w:ascii="Tahoma" w:hAnsi="Tahoma" w:cs="Tahoma"/>
          <w:sz w:val="22"/>
          <w:szCs w:val="22"/>
        </w:rPr>
        <w:t xml:space="preserve">sexually transmitted diseases.  </w:t>
      </w:r>
    </w:p>
    <w:p w:rsidR="00F40190" w:rsidRPr="00265B69" w:rsidRDefault="00F40190" w:rsidP="00265B69">
      <w:pPr>
        <w:pStyle w:val="Default"/>
        <w:rPr>
          <w:rFonts w:ascii="Tahoma" w:hAnsi="Tahoma" w:cs="Tahoma"/>
          <w:sz w:val="22"/>
          <w:szCs w:val="22"/>
        </w:rPr>
      </w:pPr>
    </w:p>
    <w:p w:rsidR="00790F2D" w:rsidRDefault="00F40190" w:rsidP="00265B69">
      <w:pPr>
        <w:pStyle w:val="Default"/>
        <w:rPr>
          <w:rFonts w:ascii="Tahoma" w:hAnsi="Tahoma" w:cs="Tahoma"/>
          <w:sz w:val="22"/>
          <w:szCs w:val="22"/>
        </w:rPr>
      </w:pPr>
      <w:r w:rsidRPr="00265B69">
        <w:rPr>
          <w:rFonts w:ascii="Tahoma" w:hAnsi="Tahoma" w:cs="Tahoma"/>
          <w:sz w:val="22"/>
          <w:szCs w:val="22"/>
        </w:rPr>
        <w:t>The</w:t>
      </w:r>
      <w:r w:rsidR="00790F2D">
        <w:rPr>
          <w:rFonts w:ascii="Tahoma" w:hAnsi="Tahoma" w:cs="Tahoma"/>
          <w:sz w:val="22"/>
          <w:szCs w:val="22"/>
        </w:rPr>
        <w:t xml:space="preserve"> </w:t>
      </w:r>
      <w:r w:rsidR="00EE5781">
        <w:rPr>
          <w:rFonts w:ascii="Tahoma" w:hAnsi="Tahoma" w:cs="Tahoma"/>
          <w:sz w:val="22"/>
          <w:szCs w:val="22"/>
        </w:rPr>
        <w:t xml:space="preserve">3 </w:t>
      </w:r>
      <w:r w:rsidRPr="00265B69">
        <w:rPr>
          <w:rFonts w:ascii="Tahoma" w:hAnsi="Tahoma" w:cs="Tahoma"/>
          <w:sz w:val="22"/>
          <w:szCs w:val="22"/>
        </w:rPr>
        <w:t>Schemes run concurrently, with injuries sustained prior to</w:t>
      </w:r>
      <w:r w:rsidR="00790F2D">
        <w:rPr>
          <w:rFonts w:ascii="Tahoma" w:hAnsi="Tahoma" w:cs="Tahoma"/>
          <w:sz w:val="22"/>
          <w:szCs w:val="22"/>
        </w:rPr>
        <w:t>:-</w:t>
      </w:r>
    </w:p>
    <w:p w:rsidR="00790F2D" w:rsidRDefault="00790F2D" w:rsidP="00265B69">
      <w:pPr>
        <w:pStyle w:val="Default"/>
        <w:rPr>
          <w:rFonts w:ascii="Tahoma" w:hAnsi="Tahoma" w:cs="Tahoma"/>
          <w:sz w:val="22"/>
          <w:szCs w:val="22"/>
        </w:rPr>
      </w:pPr>
      <w:r>
        <w:rPr>
          <w:rFonts w:ascii="Tahoma" w:hAnsi="Tahoma" w:cs="Tahoma"/>
          <w:sz w:val="22"/>
          <w:szCs w:val="22"/>
        </w:rPr>
        <w:t>16 November 1983 being dealt with under the 1969 scheme</w:t>
      </w:r>
    </w:p>
    <w:p w:rsidR="00790F2D" w:rsidRDefault="00F40190" w:rsidP="00265B69">
      <w:pPr>
        <w:pStyle w:val="Default"/>
        <w:rPr>
          <w:rFonts w:ascii="Tahoma" w:hAnsi="Tahoma" w:cs="Tahoma"/>
          <w:sz w:val="22"/>
          <w:szCs w:val="22"/>
        </w:rPr>
      </w:pPr>
      <w:r w:rsidRPr="00265B69">
        <w:rPr>
          <w:rFonts w:ascii="Tahoma" w:hAnsi="Tahoma" w:cs="Tahoma"/>
          <w:sz w:val="22"/>
          <w:szCs w:val="22"/>
        </w:rPr>
        <w:t>13 December 2005 being dealt with by under the 1983 scheme</w:t>
      </w:r>
    </w:p>
    <w:p w:rsidR="00790F2D" w:rsidRDefault="00F40190" w:rsidP="00265B69">
      <w:pPr>
        <w:pStyle w:val="Default"/>
        <w:rPr>
          <w:rFonts w:ascii="Tahoma" w:hAnsi="Tahoma" w:cs="Tahoma"/>
          <w:sz w:val="22"/>
          <w:szCs w:val="22"/>
        </w:rPr>
      </w:pPr>
      <w:r w:rsidRPr="00265B69">
        <w:rPr>
          <w:rFonts w:ascii="Tahoma" w:hAnsi="Tahoma" w:cs="Tahoma"/>
          <w:sz w:val="22"/>
          <w:szCs w:val="22"/>
        </w:rPr>
        <w:t xml:space="preserve">and on or after </w:t>
      </w:r>
    </w:p>
    <w:p w:rsidR="00F40190" w:rsidRPr="00265B69" w:rsidRDefault="00F40190" w:rsidP="00265B69">
      <w:pPr>
        <w:pStyle w:val="Default"/>
        <w:rPr>
          <w:rFonts w:ascii="Tahoma" w:hAnsi="Tahoma" w:cs="Tahoma"/>
          <w:sz w:val="22"/>
          <w:szCs w:val="22"/>
        </w:rPr>
      </w:pPr>
      <w:r w:rsidRPr="00265B69">
        <w:rPr>
          <w:rFonts w:ascii="Tahoma" w:hAnsi="Tahoma" w:cs="Tahoma"/>
          <w:sz w:val="22"/>
          <w:szCs w:val="22"/>
        </w:rPr>
        <w:t>13 December 2005 being dealt under the 2005 Scheme.</w:t>
      </w:r>
    </w:p>
    <w:p w:rsidR="00F40190" w:rsidRPr="00265B69" w:rsidRDefault="00F40190" w:rsidP="00265B69">
      <w:pPr>
        <w:pStyle w:val="Default"/>
        <w:rPr>
          <w:rFonts w:ascii="Tahoma" w:hAnsi="Tahoma" w:cs="Tahoma"/>
          <w:sz w:val="22"/>
          <w:szCs w:val="22"/>
        </w:rPr>
      </w:pPr>
    </w:p>
    <w:p w:rsidR="00EC2FB8" w:rsidRPr="00265B69" w:rsidRDefault="00EC2FB8" w:rsidP="00265B69">
      <w:pPr>
        <w:pStyle w:val="Default"/>
        <w:rPr>
          <w:rFonts w:ascii="Tahoma" w:hAnsi="Tahoma" w:cs="Tahoma"/>
          <w:sz w:val="22"/>
          <w:szCs w:val="22"/>
        </w:rPr>
      </w:pPr>
      <w:r w:rsidRPr="00265B69">
        <w:rPr>
          <w:rFonts w:ascii="Tahoma" w:hAnsi="Tahoma" w:cs="Tahoma"/>
          <w:sz w:val="22"/>
          <w:szCs w:val="22"/>
        </w:rPr>
        <w:t>Awards are made from monies set aside by Tynwald for such purpose.</w:t>
      </w:r>
    </w:p>
    <w:p w:rsidR="00EC2FB8" w:rsidRPr="00265B69" w:rsidRDefault="00EC2FB8" w:rsidP="00265B69">
      <w:pPr>
        <w:pStyle w:val="Default"/>
        <w:rPr>
          <w:rFonts w:ascii="Tahoma" w:hAnsi="Tahoma" w:cs="Tahoma"/>
          <w:sz w:val="22"/>
          <w:szCs w:val="22"/>
        </w:rPr>
      </w:pPr>
    </w:p>
    <w:p w:rsidR="00EC2FB8" w:rsidRDefault="00EC2FB8" w:rsidP="00265B69">
      <w:pPr>
        <w:pStyle w:val="Default"/>
        <w:rPr>
          <w:rFonts w:ascii="Tahoma" w:hAnsi="Tahoma" w:cs="Tahoma"/>
          <w:kern w:val="16"/>
          <w:sz w:val="20"/>
          <w:szCs w:val="20"/>
        </w:rPr>
      </w:pPr>
      <w:r w:rsidRPr="00265B69">
        <w:rPr>
          <w:rFonts w:ascii="Tahoma" w:hAnsi="Tahoma" w:cs="Tahoma"/>
          <w:sz w:val="22"/>
          <w:szCs w:val="22"/>
        </w:rPr>
        <w:t>An outline of the schemes and how they work is published at</w:t>
      </w:r>
      <w:r w:rsidR="007A7483" w:rsidRPr="00265B69">
        <w:rPr>
          <w:rFonts w:ascii="Tahoma" w:hAnsi="Tahoma" w:cs="Tahoma"/>
          <w:sz w:val="22"/>
          <w:szCs w:val="22"/>
        </w:rPr>
        <w:t xml:space="preserve"> </w:t>
      </w:r>
      <w:hyperlink r:id="rId11" w:history="1">
        <w:r w:rsidR="00265B69" w:rsidRPr="0094084D">
          <w:rPr>
            <w:rStyle w:val="Hyperlink"/>
            <w:rFonts w:ascii="Tahoma" w:hAnsi="Tahoma" w:cs="Tahoma"/>
            <w:kern w:val="16"/>
            <w:sz w:val="20"/>
            <w:szCs w:val="20"/>
          </w:rPr>
          <w:t>www.gov.im/criminalinjuries</w:t>
        </w:r>
      </w:hyperlink>
      <w:r w:rsidR="00265B69">
        <w:rPr>
          <w:rFonts w:ascii="Tahoma" w:hAnsi="Tahoma" w:cs="Tahoma"/>
          <w:kern w:val="16"/>
          <w:sz w:val="20"/>
          <w:szCs w:val="20"/>
        </w:rPr>
        <w:t xml:space="preserve"> </w:t>
      </w:r>
    </w:p>
    <w:p w:rsidR="00CD3304" w:rsidRDefault="00CD3304" w:rsidP="00CD3304">
      <w:pPr>
        <w:rPr>
          <w:rFonts w:ascii="Tahoma" w:hAnsi="Tahoma" w:cs="Tahoma"/>
          <w:b/>
          <w:kern w:val="16"/>
          <w:sz w:val="22"/>
          <w:szCs w:val="22"/>
        </w:rPr>
      </w:pPr>
    </w:p>
    <w:p w:rsidR="00A0485D" w:rsidRDefault="0035590B" w:rsidP="007D66F6">
      <w:pPr>
        <w:rPr>
          <w:rFonts w:ascii="Tahoma" w:hAnsi="Tahoma" w:cs="Tahoma"/>
          <w:kern w:val="16"/>
          <w:sz w:val="22"/>
          <w:szCs w:val="22"/>
        </w:rPr>
      </w:pPr>
      <w:r>
        <w:rPr>
          <w:rFonts w:ascii="Tahoma" w:hAnsi="Tahoma" w:cs="Tahoma"/>
          <w:b/>
          <w:kern w:val="16"/>
          <w:sz w:val="22"/>
          <w:szCs w:val="22"/>
        </w:rPr>
        <w:t>Wha</w:t>
      </w:r>
      <w:r w:rsidR="00A0485D" w:rsidRPr="006B3501">
        <w:rPr>
          <w:rFonts w:ascii="Tahoma" w:hAnsi="Tahoma" w:cs="Tahoma"/>
          <w:b/>
          <w:kern w:val="16"/>
          <w:sz w:val="22"/>
          <w:szCs w:val="22"/>
        </w:rPr>
        <w:t>t does the</w:t>
      </w:r>
      <w:r w:rsidR="00002CBE">
        <w:rPr>
          <w:rFonts w:ascii="Tahoma" w:hAnsi="Tahoma" w:cs="Tahoma"/>
          <w:b/>
          <w:kern w:val="16"/>
          <w:sz w:val="22"/>
          <w:szCs w:val="22"/>
        </w:rPr>
        <w:t xml:space="preserve"> </w:t>
      </w:r>
      <w:r w:rsidR="007E5EEE">
        <w:rPr>
          <w:rFonts w:ascii="Tahoma" w:hAnsi="Tahoma" w:cs="Tahoma"/>
          <w:b/>
          <w:kern w:val="16"/>
          <w:sz w:val="22"/>
          <w:szCs w:val="22"/>
        </w:rPr>
        <w:t>Criminal Injuries Compensation Panel do</w:t>
      </w:r>
      <w:r w:rsidR="00A0485D" w:rsidRPr="006B3501">
        <w:rPr>
          <w:rFonts w:ascii="Tahoma" w:hAnsi="Tahoma" w:cs="Tahoma"/>
          <w:kern w:val="16"/>
          <w:sz w:val="22"/>
          <w:szCs w:val="22"/>
        </w:rPr>
        <w:t>?</w:t>
      </w:r>
    </w:p>
    <w:p w:rsidR="007E5EEE" w:rsidRDefault="007E5EEE" w:rsidP="007D66F6">
      <w:pPr>
        <w:rPr>
          <w:rFonts w:ascii="Tahoma" w:hAnsi="Tahoma" w:cs="Tahoma"/>
          <w:kern w:val="16"/>
          <w:sz w:val="22"/>
          <w:szCs w:val="22"/>
        </w:rPr>
      </w:pPr>
    </w:p>
    <w:p w:rsidR="00CC5740" w:rsidRDefault="007E5EEE" w:rsidP="007E5EEE">
      <w:pPr>
        <w:pStyle w:val="Default"/>
        <w:rPr>
          <w:rFonts w:ascii="Tahoma" w:hAnsi="Tahoma" w:cs="Tahoma"/>
          <w:sz w:val="22"/>
          <w:szCs w:val="22"/>
        </w:rPr>
      </w:pPr>
      <w:r>
        <w:rPr>
          <w:rFonts w:ascii="Tahoma" w:hAnsi="Tahoma" w:cs="Tahoma"/>
          <w:sz w:val="22"/>
          <w:szCs w:val="22"/>
        </w:rPr>
        <w:t xml:space="preserve">The Criminal Injuries Compensation Panel administers the Criminal Injuries Compensation Scheme </w:t>
      </w:r>
      <w:r w:rsidR="004009CB">
        <w:rPr>
          <w:rFonts w:ascii="Tahoma" w:hAnsi="Tahoma" w:cs="Tahoma"/>
          <w:sz w:val="22"/>
          <w:szCs w:val="22"/>
        </w:rPr>
        <w:t xml:space="preserve">1969, 1983 and </w:t>
      </w:r>
      <w:r>
        <w:rPr>
          <w:rFonts w:ascii="Tahoma" w:hAnsi="Tahoma" w:cs="Tahoma"/>
          <w:sz w:val="22"/>
          <w:szCs w:val="22"/>
        </w:rPr>
        <w:t>2005</w:t>
      </w:r>
      <w:r w:rsidR="004009CB">
        <w:rPr>
          <w:rFonts w:ascii="Tahoma" w:hAnsi="Tahoma" w:cs="Tahoma"/>
          <w:sz w:val="22"/>
          <w:szCs w:val="22"/>
        </w:rPr>
        <w:t>.</w:t>
      </w:r>
      <w:r w:rsidR="00CC5740">
        <w:rPr>
          <w:rFonts w:ascii="Tahoma" w:hAnsi="Tahoma" w:cs="Tahoma"/>
          <w:sz w:val="22"/>
          <w:szCs w:val="22"/>
        </w:rPr>
        <w:t xml:space="preserve"> </w:t>
      </w:r>
      <w:r w:rsidR="00BE29DC">
        <w:rPr>
          <w:rFonts w:ascii="Tahoma" w:hAnsi="Tahoma" w:cs="Tahoma"/>
          <w:sz w:val="22"/>
          <w:szCs w:val="22"/>
        </w:rPr>
        <w:t xml:space="preserve">The Panel </w:t>
      </w:r>
      <w:r w:rsidR="00032290">
        <w:rPr>
          <w:rFonts w:ascii="Tahoma" w:hAnsi="Tahoma" w:cs="Tahoma"/>
          <w:sz w:val="22"/>
          <w:szCs w:val="22"/>
        </w:rPr>
        <w:t xml:space="preserve">is </w:t>
      </w:r>
      <w:r>
        <w:rPr>
          <w:rFonts w:ascii="Tahoma" w:hAnsi="Tahoma" w:cs="Tahoma"/>
          <w:sz w:val="22"/>
          <w:szCs w:val="22"/>
        </w:rPr>
        <w:t xml:space="preserve">responsible for considering the applications </w:t>
      </w:r>
      <w:r w:rsidR="00F84715">
        <w:rPr>
          <w:rFonts w:ascii="Tahoma" w:hAnsi="Tahoma" w:cs="Tahoma"/>
          <w:sz w:val="22"/>
          <w:szCs w:val="22"/>
        </w:rPr>
        <w:t xml:space="preserve">for </w:t>
      </w:r>
      <w:r w:rsidR="00705E7F">
        <w:rPr>
          <w:rFonts w:ascii="Tahoma" w:hAnsi="Tahoma" w:cs="Tahoma"/>
          <w:sz w:val="22"/>
          <w:szCs w:val="22"/>
        </w:rPr>
        <w:t>compensation and</w:t>
      </w:r>
      <w:r>
        <w:rPr>
          <w:rFonts w:ascii="Tahoma" w:hAnsi="Tahoma" w:cs="Tahoma"/>
          <w:sz w:val="22"/>
          <w:szCs w:val="22"/>
        </w:rPr>
        <w:t xml:space="preserve"> deciding what compensation</w:t>
      </w:r>
      <w:r w:rsidR="00CC5740">
        <w:rPr>
          <w:rFonts w:ascii="Tahoma" w:hAnsi="Tahoma" w:cs="Tahoma"/>
          <w:sz w:val="22"/>
          <w:szCs w:val="22"/>
        </w:rPr>
        <w:t>,</w:t>
      </w:r>
      <w:r w:rsidR="00705E7F">
        <w:rPr>
          <w:rFonts w:ascii="Tahoma" w:hAnsi="Tahoma" w:cs="Tahoma"/>
          <w:sz w:val="22"/>
          <w:szCs w:val="22"/>
        </w:rPr>
        <w:t xml:space="preserve"> </w:t>
      </w:r>
      <w:r w:rsidR="00CC5740">
        <w:rPr>
          <w:rFonts w:ascii="Tahoma" w:hAnsi="Tahoma" w:cs="Tahoma"/>
          <w:sz w:val="22"/>
          <w:szCs w:val="22"/>
        </w:rPr>
        <w:t>if any,</w:t>
      </w:r>
      <w:r>
        <w:rPr>
          <w:rFonts w:ascii="Tahoma" w:hAnsi="Tahoma" w:cs="Tahoma"/>
          <w:sz w:val="22"/>
          <w:szCs w:val="22"/>
        </w:rPr>
        <w:t xml:space="preserve"> should be paid</w:t>
      </w:r>
      <w:r w:rsidR="004009CB">
        <w:rPr>
          <w:rFonts w:ascii="Tahoma" w:hAnsi="Tahoma" w:cs="Tahoma"/>
          <w:sz w:val="22"/>
          <w:szCs w:val="22"/>
        </w:rPr>
        <w:t>.</w:t>
      </w:r>
      <w:r>
        <w:rPr>
          <w:rFonts w:ascii="Tahoma" w:hAnsi="Tahoma" w:cs="Tahoma"/>
          <w:sz w:val="22"/>
          <w:szCs w:val="22"/>
        </w:rPr>
        <w:t xml:space="preserve"> </w:t>
      </w:r>
      <w:r w:rsidR="007F137D">
        <w:rPr>
          <w:rFonts w:ascii="Tahoma" w:hAnsi="Tahoma" w:cs="Tahoma"/>
          <w:sz w:val="22"/>
          <w:szCs w:val="22"/>
        </w:rPr>
        <w:t xml:space="preserve">The Panel </w:t>
      </w:r>
      <w:r w:rsidR="00444828">
        <w:rPr>
          <w:rFonts w:ascii="Tahoma" w:hAnsi="Tahoma" w:cs="Tahoma"/>
          <w:sz w:val="22"/>
          <w:szCs w:val="22"/>
        </w:rPr>
        <w:t>may</w:t>
      </w:r>
      <w:r w:rsidR="007F137D">
        <w:rPr>
          <w:rFonts w:ascii="Tahoma" w:hAnsi="Tahoma" w:cs="Tahoma"/>
          <w:sz w:val="22"/>
          <w:szCs w:val="22"/>
        </w:rPr>
        <w:t xml:space="preserve"> only consider information which is submitted with the application</w:t>
      </w:r>
      <w:r w:rsidR="00CC5740">
        <w:rPr>
          <w:rFonts w:ascii="Tahoma" w:hAnsi="Tahoma" w:cs="Tahoma"/>
          <w:sz w:val="22"/>
          <w:szCs w:val="22"/>
        </w:rPr>
        <w:t xml:space="preserve"> although the</w:t>
      </w:r>
      <w:r w:rsidR="00705E7F">
        <w:rPr>
          <w:rFonts w:ascii="Tahoma" w:hAnsi="Tahoma" w:cs="Tahoma"/>
          <w:sz w:val="22"/>
          <w:szCs w:val="22"/>
        </w:rPr>
        <w:t>y</w:t>
      </w:r>
      <w:r w:rsidR="00CC5740">
        <w:rPr>
          <w:rFonts w:ascii="Tahoma" w:hAnsi="Tahoma" w:cs="Tahoma"/>
          <w:sz w:val="22"/>
          <w:szCs w:val="22"/>
        </w:rPr>
        <w:t xml:space="preserve"> may request that further information is provided to assist in their decision</w:t>
      </w:r>
      <w:r w:rsidR="00F84715">
        <w:rPr>
          <w:rFonts w:ascii="Tahoma" w:hAnsi="Tahoma" w:cs="Tahoma"/>
          <w:sz w:val="22"/>
          <w:szCs w:val="22"/>
        </w:rPr>
        <w:t xml:space="preserve"> if necessary</w:t>
      </w:r>
      <w:r w:rsidR="007F137D">
        <w:rPr>
          <w:rFonts w:ascii="Tahoma" w:hAnsi="Tahoma" w:cs="Tahoma"/>
          <w:sz w:val="22"/>
          <w:szCs w:val="22"/>
        </w:rPr>
        <w:t xml:space="preserve">. </w:t>
      </w:r>
      <w:r>
        <w:rPr>
          <w:rFonts w:ascii="Tahoma" w:hAnsi="Tahoma" w:cs="Tahoma"/>
          <w:sz w:val="22"/>
          <w:szCs w:val="22"/>
        </w:rPr>
        <w:t xml:space="preserve"> </w:t>
      </w:r>
    </w:p>
    <w:p w:rsidR="00CC5740" w:rsidRDefault="00CC5740" w:rsidP="007E5EEE">
      <w:pPr>
        <w:pStyle w:val="Default"/>
        <w:rPr>
          <w:rFonts w:ascii="Tahoma" w:hAnsi="Tahoma" w:cs="Tahoma"/>
          <w:sz w:val="22"/>
          <w:szCs w:val="22"/>
        </w:rPr>
      </w:pPr>
    </w:p>
    <w:p w:rsidR="00032290" w:rsidRDefault="00032290" w:rsidP="00CC5740">
      <w:pPr>
        <w:rPr>
          <w:rFonts w:ascii="Tahoma" w:hAnsi="Tahoma" w:cs="Tahoma"/>
          <w:color w:val="000000"/>
          <w:sz w:val="22"/>
          <w:szCs w:val="22"/>
        </w:rPr>
      </w:pPr>
      <w:r>
        <w:rPr>
          <w:rFonts w:ascii="Tahoma" w:hAnsi="Tahoma" w:cs="Tahoma"/>
          <w:color w:val="000000"/>
          <w:sz w:val="22"/>
          <w:szCs w:val="22"/>
        </w:rPr>
        <w:t xml:space="preserve">Meetings cover case-lists from </w:t>
      </w:r>
      <w:r w:rsidR="004009CB">
        <w:rPr>
          <w:rFonts w:ascii="Tahoma" w:hAnsi="Tahoma" w:cs="Tahoma"/>
          <w:color w:val="000000"/>
          <w:sz w:val="22"/>
          <w:szCs w:val="22"/>
        </w:rPr>
        <w:t xml:space="preserve">the </w:t>
      </w:r>
      <w:r w:rsidR="00EE5781">
        <w:rPr>
          <w:rFonts w:ascii="Tahoma" w:hAnsi="Tahoma" w:cs="Tahoma"/>
          <w:color w:val="000000"/>
          <w:sz w:val="22"/>
          <w:szCs w:val="22"/>
        </w:rPr>
        <w:t xml:space="preserve">3 </w:t>
      </w:r>
      <w:r>
        <w:rPr>
          <w:rFonts w:ascii="Tahoma" w:hAnsi="Tahoma" w:cs="Tahoma"/>
          <w:color w:val="000000"/>
          <w:sz w:val="22"/>
          <w:szCs w:val="22"/>
        </w:rPr>
        <w:t>Schemes.</w:t>
      </w:r>
    </w:p>
    <w:p w:rsidR="00032290" w:rsidRDefault="00032290" w:rsidP="00CC5740">
      <w:pPr>
        <w:rPr>
          <w:rFonts w:ascii="Tahoma" w:hAnsi="Tahoma" w:cs="Tahoma"/>
          <w:color w:val="000000"/>
          <w:sz w:val="22"/>
          <w:szCs w:val="22"/>
        </w:rPr>
      </w:pPr>
    </w:p>
    <w:p w:rsidR="007E5EEE" w:rsidRPr="00444828" w:rsidRDefault="007E5EEE" w:rsidP="007E5EEE">
      <w:pPr>
        <w:pStyle w:val="Default"/>
        <w:rPr>
          <w:rFonts w:ascii="Tahoma" w:hAnsi="Tahoma" w:cs="Tahoma"/>
          <w:sz w:val="20"/>
          <w:szCs w:val="20"/>
        </w:rPr>
      </w:pPr>
    </w:p>
    <w:p w:rsidR="007F137D" w:rsidRPr="006B3501" w:rsidRDefault="007F137D" w:rsidP="007F137D">
      <w:pPr>
        <w:rPr>
          <w:rFonts w:ascii="Tahoma" w:hAnsi="Tahoma" w:cs="Tahoma"/>
          <w:kern w:val="16"/>
          <w:sz w:val="22"/>
          <w:szCs w:val="22"/>
        </w:rPr>
      </w:pPr>
      <w:r>
        <w:rPr>
          <w:rFonts w:ascii="Tahoma" w:hAnsi="Tahoma" w:cs="Tahoma"/>
          <w:b/>
          <w:kern w:val="16"/>
          <w:sz w:val="22"/>
          <w:szCs w:val="22"/>
        </w:rPr>
        <w:t xml:space="preserve">What </w:t>
      </w:r>
      <w:r w:rsidRPr="006B3501">
        <w:rPr>
          <w:rFonts w:ascii="Tahoma" w:hAnsi="Tahoma" w:cs="Tahoma"/>
          <w:b/>
          <w:kern w:val="16"/>
          <w:sz w:val="22"/>
          <w:szCs w:val="22"/>
        </w:rPr>
        <w:t xml:space="preserve">is the constitution of the </w:t>
      </w:r>
      <w:r>
        <w:rPr>
          <w:rFonts w:ascii="Tahoma" w:hAnsi="Tahoma" w:cs="Tahoma"/>
          <w:b/>
          <w:kern w:val="16"/>
          <w:sz w:val="22"/>
          <w:szCs w:val="22"/>
        </w:rPr>
        <w:t>Criminal Injuries Compensation Panel</w:t>
      </w:r>
      <w:r w:rsidRPr="006B3501">
        <w:rPr>
          <w:rFonts w:ascii="Tahoma" w:hAnsi="Tahoma" w:cs="Tahoma"/>
          <w:kern w:val="16"/>
          <w:sz w:val="22"/>
          <w:szCs w:val="22"/>
        </w:rPr>
        <w:t>?</w:t>
      </w:r>
      <w:r w:rsidRPr="006B3501">
        <w:rPr>
          <w:rFonts w:ascii="Tahoma" w:hAnsi="Tahoma" w:cs="Tahoma"/>
          <w:kern w:val="16"/>
          <w:sz w:val="22"/>
          <w:szCs w:val="22"/>
        </w:rPr>
        <w:tab/>
      </w:r>
    </w:p>
    <w:p w:rsidR="007F137D" w:rsidRDefault="007F137D" w:rsidP="007E5EEE">
      <w:pPr>
        <w:pStyle w:val="Default"/>
        <w:rPr>
          <w:rFonts w:ascii="Tahoma" w:hAnsi="Tahoma" w:cs="Tahoma"/>
          <w:sz w:val="22"/>
          <w:szCs w:val="22"/>
        </w:rPr>
      </w:pPr>
    </w:p>
    <w:p w:rsidR="007E5EEE" w:rsidRDefault="004C71FE" w:rsidP="007E5EEE">
      <w:pPr>
        <w:pStyle w:val="Default"/>
        <w:rPr>
          <w:rFonts w:ascii="Tahoma" w:hAnsi="Tahoma" w:cs="Tahoma"/>
          <w:sz w:val="22"/>
          <w:szCs w:val="22"/>
        </w:rPr>
      </w:pPr>
      <w:r>
        <w:rPr>
          <w:rFonts w:ascii="Tahoma" w:hAnsi="Tahoma" w:cs="Tahoma"/>
          <w:sz w:val="22"/>
          <w:szCs w:val="22"/>
        </w:rPr>
        <w:t xml:space="preserve">The </w:t>
      </w:r>
      <w:r w:rsidR="007E5EEE">
        <w:rPr>
          <w:rFonts w:ascii="Tahoma" w:hAnsi="Tahoma" w:cs="Tahoma"/>
          <w:sz w:val="22"/>
          <w:szCs w:val="22"/>
        </w:rPr>
        <w:t xml:space="preserve">Panel </w:t>
      </w:r>
      <w:r w:rsidR="00CC5740">
        <w:rPr>
          <w:rFonts w:ascii="Tahoma" w:hAnsi="Tahoma" w:cs="Tahoma"/>
          <w:sz w:val="22"/>
          <w:szCs w:val="22"/>
        </w:rPr>
        <w:t xml:space="preserve">shall </w:t>
      </w:r>
      <w:r w:rsidR="00447F18">
        <w:rPr>
          <w:rFonts w:ascii="Tahoma" w:hAnsi="Tahoma" w:cs="Tahoma"/>
          <w:sz w:val="22"/>
          <w:szCs w:val="22"/>
        </w:rPr>
        <w:t>cons</w:t>
      </w:r>
      <w:r w:rsidR="00CC5740">
        <w:rPr>
          <w:rFonts w:ascii="Tahoma" w:hAnsi="Tahoma" w:cs="Tahoma"/>
          <w:sz w:val="22"/>
          <w:szCs w:val="22"/>
        </w:rPr>
        <w:t>ist of</w:t>
      </w:r>
      <w:r w:rsidR="00447F18">
        <w:rPr>
          <w:rFonts w:ascii="Tahoma" w:hAnsi="Tahoma" w:cs="Tahoma"/>
          <w:sz w:val="22"/>
          <w:szCs w:val="22"/>
        </w:rPr>
        <w:t xml:space="preserve"> a</w:t>
      </w:r>
      <w:r w:rsidR="007E5EEE">
        <w:rPr>
          <w:rFonts w:ascii="Tahoma" w:hAnsi="Tahoma" w:cs="Tahoma"/>
          <w:sz w:val="22"/>
          <w:szCs w:val="22"/>
        </w:rPr>
        <w:t xml:space="preserve"> </w:t>
      </w:r>
      <w:r>
        <w:rPr>
          <w:rFonts w:ascii="Tahoma" w:hAnsi="Tahoma" w:cs="Tahoma"/>
          <w:sz w:val="22"/>
          <w:szCs w:val="22"/>
        </w:rPr>
        <w:t>Chairman , being an advocate, barrister or solicitor of at least 7 years’ standing and experienced in the conduct of personal injury litigation</w:t>
      </w:r>
      <w:r w:rsidR="00012E7A">
        <w:rPr>
          <w:rFonts w:ascii="Tahoma" w:hAnsi="Tahoma" w:cs="Tahoma"/>
          <w:sz w:val="22"/>
          <w:szCs w:val="22"/>
        </w:rPr>
        <w:t>,</w:t>
      </w:r>
      <w:r w:rsidR="007E5EEE">
        <w:rPr>
          <w:rFonts w:ascii="Tahoma" w:hAnsi="Tahoma" w:cs="Tahoma"/>
          <w:sz w:val="22"/>
          <w:szCs w:val="22"/>
        </w:rPr>
        <w:t xml:space="preserve"> and two </w:t>
      </w:r>
      <w:r w:rsidR="00CC5740">
        <w:rPr>
          <w:rFonts w:ascii="Tahoma" w:hAnsi="Tahoma" w:cs="Tahoma"/>
          <w:sz w:val="22"/>
          <w:szCs w:val="22"/>
        </w:rPr>
        <w:t xml:space="preserve">additional members being </w:t>
      </w:r>
      <w:r w:rsidR="007E5EEE">
        <w:rPr>
          <w:rFonts w:ascii="Tahoma" w:hAnsi="Tahoma" w:cs="Tahoma"/>
          <w:sz w:val="22"/>
          <w:szCs w:val="22"/>
        </w:rPr>
        <w:t>persons of legal training</w:t>
      </w:r>
      <w:r>
        <w:rPr>
          <w:rFonts w:ascii="Tahoma" w:hAnsi="Tahoma" w:cs="Tahoma"/>
          <w:sz w:val="22"/>
          <w:szCs w:val="22"/>
        </w:rPr>
        <w:t>,</w:t>
      </w:r>
      <w:r w:rsidR="00447F18">
        <w:rPr>
          <w:rFonts w:ascii="Tahoma" w:hAnsi="Tahoma" w:cs="Tahoma"/>
          <w:sz w:val="22"/>
          <w:szCs w:val="22"/>
        </w:rPr>
        <w:t xml:space="preserve"> appointed by the Governor</w:t>
      </w:r>
      <w:r>
        <w:rPr>
          <w:rFonts w:ascii="Tahoma" w:hAnsi="Tahoma" w:cs="Tahoma"/>
          <w:sz w:val="22"/>
          <w:szCs w:val="22"/>
        </w:rPr>
        <w:t>,</w:t>
      </w:r>
      <w:r w:rsidR="00CC5740">
        <w:rPr>
          <w:rFonts w:ascii="Tahoma" w:hAnsi="Tahoma" w:cs="Tahoma"/>
          <w:sz w:val="22"/>
          <w:szCs w:val="22"/>
        </w:rPr>
        <w:t xml:space="preserve"> who </w:t>
      </w:r>
      <w:r w:rsidR="00CC5740" w:rsidRPr="00CC5740">
        <w:rPr>
          <w:rFonts w:ascii="Tahoma" w:hAnsi="Tahoma" w:cs="Tahoma"/>
          <w:sz w:val="22"/>
          <w:szCs w:val="22"/>
        </w:rPr>
        <w:t>has delegated his powers of appointment of members of this Panel to the Appointments Commission.</w:t>
      </w:r>
      <w:r w:rsidR="007E5EEE">
        <w:rPr>
          <w:rFonts w:ascii="Tahoma" w:hAnsi="Tahoma" w:cs="Tahoma"/>
          <w:sz w:val="22"/>
          <w:szCs w:val="22"/>
        </w:rPr>
        <w:t xml:space="preserve">  </w:t>
      </w:r>
    </w:p>
    <w:p w:rsidR="008F7D46" w:rsidRPr="00705E7F" w:rsidRDefault="008F7D46" w:rsidP="00114DF1">
      <w:pPr>
        <w:jc w:val="both"/>
        <w:rPr>
          <w:rFonts w:ascii="Tahoma" w:hAnsi="Tahoma" w:cs="Tahoma"/>
          <w:kern w:val="16"/>
          <w:sz w:val="20"/>
          <w:szCs w:val="20"/>
        </w:rPr>
      </w:pPr>
    </w:p>
    <w:p w:rsidR="00447F18" w:rsidRPr="00705E7F" w:rsidRDefault="00447F18" w:rsidP="00114DF1">
      <w:pPr>
        <w:jc w:val="both"/>
        <w:rPr>
          <w:rFonts w:ascii="Tahoma" w:hAnsi="Tahoma" w:cs="Tahoma"/>
          <w:kern w:val="16"/>
          <w:sz w:val="20"/>
          <w:szCs w:val="20"/>
        </w:rPr>
      </w:pPr>
    </w:p>
    <w:p w:rsidR="00447F18" w:rsidRDefault="00447F18" w:rsidP="00114DF1">
      <w:pPr>
        <w:jc w:val="both"/>
        <w:rPr>
          <w:rFonts w:ascii="Tahoma" w:hAnsi="Tahoma" w:cs="Tahoma"/>
          <w:b/>
          <w:kern w:val="16"/>
          <w:sz w:val="22"/>
          <w:szCs w:val="22"/>
        </w:rPr>
      </w:pPr>
      <w:r>
        <w:rPr>
          <w:rFonts w:ascii="Tahoma" w:hAnsi="Tahoma" w:cs="Tahoma"/>
          <w:b/>
          <w:kern w:val="16"/>
          <w:sz w:val="22"/>
          <w:szCs w:val="22"/>
        </w:rPr>
        <w:t>Quorum</w:t>
      </w:r>
    </w:p>
    <w:p w:rsidR="00447F18" w:rsidRPr="00444828" w:rsidRDefault="00447F18" w:rsidP="00114DF1">
      <w:pPr>
        <w:jc w:val="both"/>
        <w:rPr>
          <w:rFonts w:ascii="Tahoma" w:hAnsi="Tahoma" w:cs="Tahoma"/>
          <w:b/>
          <w:kern w:val="16"/>
          <w:sz w:val="20"/>
          <w:szCs w:val="20"/>
        </w:rPr>
      </w:pPr>
    </w:p>
    <w:p w:rsidR="00447F18" w:rsidRDefault="00447F18" w:rsidP="00114DF1">
      <w:pPr>
        <w:jc w:val="both"/>
        <w:rPr>
          <w:rFonts w:ascii="Tahoma" w:hAnsi="Tahoma" w:cs="Tahoma"/>
          <w:kern w:val="16"/>
          <w:sz w:val="22"/>
          <w:szCs w:val="22"/>
        </w:rPr>
      </w:pPr>
      <w:r>
        <w:rPr>
          <w:rFonts w:ascii="Tahoma" w:hAnsi="Tahoma" w:cs="Tahoma"/>
          <w:kern w:val="16"/>
          <w:sz w:val="22"/>
          <w:szCs w:val="22"/>
        </w:rPr>
        <w:t xml:space="preserve">Two members </w:t>
      </w:r>
      <w:r w:rsidR="00705E7F">
        <w:rPr>
          <w:rFonts w:ascii="Tahoma" w:hAnsi="Tahoma" w:cs="Tahoma"/>
          <w:kern w:val="16"/>
          <w:sz w:val="22"/>
          <w:szCs w:val="22"/>
        </w:rPr>
        <w:t xml:space="preserve">of the Panel </w:t>
      </w:r>
      <w:r>
        <w:rPr>
          <w:rFonts w:ascii="Tahoma" w:hAnsi="Tahoma" w:cs="Tahoma"/>
          <w:kern w:val="16"/>
          <w:sz w:val="22"/>
          <w:szCs w:val="22"/>
        </w:rPr>
        <w:t>present shall form a quorum.</w:t>
      </w:r>
    </w:p>
    <w:p w:rsidR="0011682A" w:rsidRPr="00F259A9" w:rsidRDefault="0011682A" w:rsidP="00114DF1">
      <w:pPr>
        <w:jc w:val="both"/>
        <w:rPr>
          <w:rFonts w:ascii="Tahoma" w:hAnsi="Tahoma" w:cs="Tahoma"/>
          <w:kern w:val="16"/>
          <w:sz w:val="20"/>
          <w:szCs w:val="20"/>
        </w:rPr>
      </w:pPr>
    </w:p>
    <w:p w:rsidR="00114DF1" w:rsidRPr="00F259A9" w:rsidRDefault="00114DF1" w:rsidP="00114DF1">
      <w:pPr>
        <w:jc w:val="both"/>
        <w:rPr>
          <w:rFonts w:ascii="Tahoma" w:hAnsi="Tahoma" w:cs="Tahoma"/>
          <w:kern w:val="16"/>
          <w:sz w:val="20"/>
          <w:szCs w:val="20"/>
        </w:rPr>
      </w:pPr>
    </w:p>
    <w:p w:rsidR="00A0485D" w:rsidRDefault="00A0485D" w:rsidP="00A0485D">
      <w:pPr>
        <w:pStyle w:val="NormalWeb"/>
        <w:spacing w:before="0" w:beforeAutospacing="0" w:after="0" w:afterAutospacing="0"/>
        <w:rPr>
          <w:rFonts w:ascii="Tahoma" w:hAnsi="Tahoma" w:cs="Tahoma"/>
          <w:b/>
          <w:sz w:val="22"/>
          <w:szCs w:val="22"/>
        </w:rPr>
      </w:pPr>
      <w:r w:rsidRPr="006B3501">
        <w:rPr>
          <w:rFonts w:ascii="Tahoma" w:hAnsi="Tahoma" w:cs="Tahoma"/>
          <w:b/>
          <w:sz w:val="22"/>
          <w:szCs w:val="22"/>
        </w:rPr>
        <w:t xml:space="preserve">Who provides administrative support for the </w:t>
      </w:r>
      <w:r w:rsidR="0008375A">
        <w:rPr>
          <w:rFonts w:ascii="Tahoma" w:hAnsi="Tahoma" w:cs="Tahoma"/>
          <w:b/>
          <w:sz w:val="22"/>
          <w:szCs w:val="22"/>
        </w:rPr>
        <w:t>Panel</w:t>
      </w:r>
      <w:r w:rsidR="00F64AE1" w:rsidRPr="006B3501">
        <w:rPr>
          <w:rFonts w:ascii="Tahoma" w:hAnsi="Tahoma" w:cs="Tahoma"/>
          <w:b/>
          <w:sz w:val="22"/>
          <w:szCs w:val="22"/>
        </w:rPr>
        <w:t>?</w:t>
      </w:r>
    </w:p>
    <w:p w:rsidR="001868A3" w:rsidRDefault="001868A3" w:rsidP="00A0485D">
      <w:pPr>
        <w:pStyle w:val="NormalWeb"/>
        <w:spacing w:before="0" w:beforeAutospacing="0" w:after="0" w:afterAutospacing="0"/>
        <w:rPr>
          <w:rFonts w:ascii="Tahoma" w:hAnsi="Tahoma" w:cs="Tahoma"/>
          <w:b/>
          <w:sz w:val="22"/>
          <w:szCs w:val="22"/>
        </w:rPr>
      </w:pPr>
    </w:p>
    <w:p w:rsidR="001868A3" w:rsidRDefault="001868A3" w:rsidP="001868A3">
      <w:pPr>
        <w:rPr>
          <w:rFonts w:ascii="Tahoma" w:hAnsi="Tahoma" w:cs="Tahoma"/>
          <w:sz w:val="22"/>
          <w:szCs w:val="22"/>
        </w:rPr>
      </w:pPr>
      <w:r w:rsidRPr="00F642C2">
        <w:rPr>
          <w:rFonts w:ascii="Tahoma" w:hAnsi="Tahoma" w:cs="Tahoma"/>
          <w:sz w:val="22"/>
          <w:szCs w:val="22"/>
        </w:rPr>
        <w:t xml:space="preserve">The Tribunal is administered by </w:t>
      </w:r>
      <w:r w:rsidR="00D62010">
        <w:rPr>
          <w:rFonts w:ascii="Tahoma" w:hAnsi="Tahoma" w:cs="Tahoma"/>
          <w:sz w:val="22"/>
          <w:szCs w:val="22"/>
        </w:rPr>
        <w:t xml:space="preserve">the </w:t>
      </w:r>
      <w:r w:rsidR="000F2568">
        <w:rPr>
          <w:rFonts w:ascii="Tahoma" w:hAnsi="Tahoma" w:cs="Tahoma"/>
          <w:sz w:val="22"/>
          <w:szCs w:val="22"/>
        </w:rPr>
        <w:t xml:space="preserve">Social Security Division of The Treasury. </w:t>
      </w:r>
      <w:r w:rsidRPr="00F642C2">
        <w:rPr>
          <w:rFonts w:ascii="Tahoma" w:hAnsi="Tahoma" w:cs="Tahoma"/>
          <w:sz w:val="22"/>
          <w:szCs w:val="22"/>
        </w:rPr>
        <w:t xml:space="preserve"> </w:t>
      </w:r>
    </w:p>
    <w:p w:rsidR="00A0485D" w:rsidRPr="00705E7F" w:rsidRDefault="00A0485D" w:rsidP="00A0485D">
      <w:pPr>
        <w:pStyle w:val="NormalWeb"/>
        <w:spacing w:before="0" w:beforeAutospacing="0" w:after="0" w:afterAutospacing="0"/>
        <w:rPr>
          <w:rFonts w:ascii="Tahoma" w:hAnsi="Tahoma" w:cs="Tahoma"/>
          <w:sz w:val="20"/>
          <w:szCs w:val="20"/>
        </w:rPr>
      </w:pPr>
    </w:p>
    <w:p w:rsidR="00CC5740" w:rsidRPr="00705E7F" w:rsidRDefault="00CC5740" w:rsidP="00A0485D">
      <w:pPr>
        <w:rPr>
          <w:rFonts w:ascii="Tahoma" w:hAnsi="Tahoma" w:cs="Tahoma"/>
          <w:b/>
          <w:sz w:val="20"/>
          <w:szCs w:val="20"/>
        </w:rPr>
      </w:pPr>
    </w:p>
    <w:p w:rsidR="00A0485D" w:rsidRDefault="00A0485D" w:rsidP="00A0485D">
      <w:pPr>
        <w:rPr>
          <w:rFonts w:ascii="Tahoma" w:hAnsi="Tahoma" w:cs="Tahoma"/>
          <w:b/>
          <w:sz w:val="22"/>
          <w:szCs w:val="22"/>
        </w:rPr>
      </w:pPr>
      <w:r w:rsidRPr="006B3501">
        <w:rPr>
          <w:rFonts w:ascii="Tahoma" w:hAnsi="Tahoma" w:cs="Tahoma"/>
          <w:b/>
          <w:sz w:val="22"/>
          <w:szCs w:val="22"/>
        </w:rPr>
        <w:t>Term of Appointment</w:t>
      </w:r>
    </w:p>
    <w:p w:rsidR="00447F18" w:rsidRPr="006B3501" w:rsidRDefault="00447F18" w:rsidP="00A0485D">
      <w:pPr>
        <w:rPr>
          <w:rFonts w:ascii="Tahoma" w:hAnsi="Tahoma" w:cs="Tahoma"/>
          <w:b/>
          <w:sz w:val="22"/>
          <w:szCs w:val="22"/>
        </w:rPr>
      </w:pPr>
    </w:p>
    <w:p w:rsidR="00A0485D" w:rsidRDefault="00A0485D" w:rsidP="00A0485D">
      <w:pPr>
        <w:rPr>
          <w:rFonts w:ascii="Tahoma" w:hAnsi="Tahoma" w:cs="Tahoma"/>
          <w:sz w:val="22"/>
          <w:szCs w:val="22"/>
        </w:rPr>
      </w:pPr>
      <w:r w:rsidRPr="006B3501">
        <w:rPr>
          <w:rFonts w:ascii="Tahoma" w:hAnsi="Tahoma" w:cs="Tahoma"/>
          <w:sz w:val="22"/>
          <w:szCs w:val="22"/>
        </w:rPr>
        <w:t xml:space="preserve">The </w:t>
      </w:r>
      <w:r w:rsidR="001B6898">
        <w:rPr>
          <w:rFonts w:ascii="Tahoma" w:hAnsi="Tahoma" w:cs="Tahoma"/>
          <w:sz w:val="22"/>
          <w:szCs w:val="22"/>
        </w:rPr>
        <w:t xml:space="preserve">term of appointment will be for a period of </w:t>
      </w:r>
      <w:r w:rsidR="00EE5781">
        <w:rPr>
          <w:rFonts w:ascii="Tahoma" w:hAnsi="Tahoma" w:cs="Tahoma"/>
          <w:sz w:val="22"/>
          <w:szCs w:val="22"/>
        </w:rPr>
        <w:t xml:space="preserve">5 </w:t>
      </w:r>
      <w:r w:rsidRPr="006B3501">
        <w:rPr>
          <w:rFonts w:ascii="Tahoma" w:hAnsi="Tahoma" w:cs="Tahoma"/>
          <w:sz w:val="22"/>
          <w:szCs w:val="22"/>
        </w:rPr>
        <w:t>years</w:t>
      </w:r>
      <w:r w:rsidR="001B6898">
        <w:rPr>
          <w:rFonts w:ascii="Tahoma" w:hAnsi="Tahoma" w:cs="Tahoma"/>
          <w:sz w:val="22"/>
          <w:szCs w:val="22"/>
        </w:rPr>
        <w:t>,</w:t>
      </w:r>
      <w:r w:rsidRPr="006B3501">
        <w:rPr>
          <w:rFonts w:ascii="Tahoma" w:hAnsi="Tahoma" w:cs="Tahoma"/>
          <w:sz w:val="22"/>
          <w:szCs w:val="22"/>
        </w:rPr>
        <w:t xml:space="preserve"> </w:t>
      </w:r>
      <w:r w:rsidR="001B6898">
        <w:rPr>
          <w:rFonts w:ascii="Tahoma" w:hAnsi="Tahoma" w:cs="Tahoma"/>
          <w:sz w:val="22"/>
          <w:szCs w:val="22"/>
        </w:rPr>
        <w:t xml:space="preserve">unless the successful candidate </w:t>
      </w:r>
      <w:r w:rsidRPr="006B3501">
        <w:rPr>
          <w:rFonts w:ascii="Tahoma" w:hAnsi="Tahoma" w:cs="Tahoma"/>
          <w:sz w:val="22"/>
          <w:szCs w:val="22"/>
        </w:rPr>
        <w:t>resign</w:t>
      </w:r>
      <w:r w:rsidR="001B6898">
        <w:rPr>
          <w:rFonts w:ascii="Tahoma" w:hAnsi="Tahoma" w:cs="Tahoma"/>
          <w:sz w:val="22"/>
          <w:szCs w:val="22"/>
        </w:rPr>
        <w:t>s</w:t>
      </w:r>
      <w:r w:rsidRPr="006B3501">
        <w:rPr>
          <w:rFonts w:ascii="Tahoma" w:hAnsi="Tahoma" w:cs="Tahoma"/>
          <w:sz w:val="22"/>
          <w:szCs w:val="22"/>
        </w:rPr>
        <w:t xml:space="preserve"> or </w:t>
      </w:r>
      <w:r w:rsidR="001B6898">
        <w:rPr>
          <w:rFonts w:ascii="Tahoma" w:hAnsi="Tahoma" w:cs="Tahoma"/>
          <w:sz w:val="22"/>
          <w:szCs w:val="22"/>
        </w:rPr>
        <w:t>is</w:t>
      </w:r>
      <w:r w:rsidRPr="006B3501">
        <w:rPr>
          <w:rFonts w:ascii="Tahoma" w:hAnsi="Tahoma" w:cs="Tahoma"/>
          <w:sz w:val="22"/>
          <w:szCs w:val="22"/>
        </w:rPr>
        <w:t xml:space="preserve"> removed from office.</w:t>
      </w:r>
    </w:p>
    <w:p w:rsidR="00EE5781" w:rsidRDefault="00EE5781" w:rsidP="00A0485D">
      <w:pPr>
        <w:rPr>
          <w:rFonts w:ascii="Tahoma" w:hAnsi="Tahoma" w:cs="Tahoma"/>
          <w:sz w:val="22"/>
          <w:szCs w:val="22"/>
        </w:rPr>
      </w:pPr>
    </w:p>
    <w:p w:rsidR="00032290" w:rsidRDefault="00032290" w:rsidP="00A0485D">
      <w:pPr>
        <w:rPr>
          <w:rFonts w:ascii="Tahoma" w:hAnsi="Tahoma" w:cs="Tahoma"/>
          <w:sz w:val="22"/>
          <w:szCs w:val="22"/>
        </w:rPr>
      </w:pPr>
    </w:p>
    <w:p w:rsidR="00032290" w:rsidRPr="00265B69" w:rsidRDefault="00032290" w:rsidP="00A0485D">
      <w:pPr>
        <w:rPr>
          <w:rFonts w:ascii="Tahoma" w:hAnsi="Tahoma" w:cs="Tahoma"/>
          <w:b/>
          <w:sz w:val="22"/>
          <w:szCs w:val="22"/>
        </w:rPr>
      </w:pPr>
      <w:r w:rsidRPr="00265B69">
        <w:rPr>
          <w:rFonts w:ascii="Tahoma" w:hAnsi="Tahoma" w:cs="Tahoma"/>
          <w:b/>
          <w:sz w:val="22"/>
          <w:szCs w:val="22"/>
        </w:rPr>
        <w:t>Applications received in</w:t>
      </w:r>
      <w:r w:rsidR="00D62010">
        <w:rPr>
          <w:rFonts w:ascii="Tahoma" w:hAnsi="Tahoma" w:cs="Tahoma"/>
          <w:b/>
          <w:sz w:val="22"/>
          <w:szCs w:val="22"/>
        </w:rPr>
        <w:t xml:space="preserve"> the</w:t>
      </w:r>
      <w:r w:rsidRPr="00265B69">
        <w:rPr>
          <w:rFonts w:ascii="Tahoma" w:hAnsi="Tahoma" w:cs="Tahoma"/>
          <w:b/>
          <w:sz w:val="22"/>
          <w:szCs w:val="22"/>
        </w:rPr>
        <w:t xml:space="preserve"> last 5 financial years</w:t>
      </w:r>
    </w:p>
    <w:p w:rsidR="00032290" w:rsidRDefault="00032290" w:rsidP="00A0485D">
      <w:pPr>
        <w:rPr>
          <w:rFonts w:ascii="Tahoma" w:hAnsi="Tahoma" w:cs="Tahoma"/>
          <w:sz w:val="22"/>
          <w:szCs w:val="22"/>
        </w:rPr>
      </w:pPr>
    </w:p>
    <w:p w:rsidR="00032290" w:rsidRDefault="00032290" w:rsidP="00A0485D">
      <w:pPr>
        <w:rPr>
          <w:rFonts w:ascii="Tahoma" w:hAnsi="Tahoma" w:cs="Tahoma"/>
          <w:sz w:val="22"/>
          <w:szCs w:val="22"/>
        </w:rPr>
      </w:pPr>
      <w:r>
        <w:rPr>
          <w:rFonts w:ascii="Tahoma" w:hAnsi="Tahoma" w:cs="Tahoma"/>
          <w:sz w:val="22"/>
          <w:szCs w:val="22"/>
        </w:rPr>
        <w:t>The following table shows a summary of the number and nature of the cases considered by the Panel</w:t>
      </w:r>
      <w:r w:rsidR="00D62010">
        <w:rPr>
          <w:rFonts w:ascii="Tahoma" w:hAnsi="Tahoma" w:cs="Tahoma"/>
          <w:sz w:val="22"/>
          <w:szCs w:val="22"/>
        </w:rPr>
        <w:t>.</w:t>
      </w:r>
      <w:r>
        <w:rPr>
          <w:rFonts w:ascii="Tahoma" w:hAnsi="Tahoma" w:cs="Tahoma"/>
          <w:sz w:val="22"/>
          <w:szCs w:val="22"/>
        </w:rPr>
        <w:t xml:space="preserve"> </w:t>
      </w:r>
    </w:p>
    <w:p w:rsidR="00032290" w:rsidRDefault="00032290" w:rsidP="00A0485D">
      <w:pPr>
        <w:rPr>
          <w:rFonts w:ascii="Tahoma" w:hAnsi="Tahoma" w:cs="Tahoma"/>
          <w:sz w:val="22"/>
          <w:szCs w:val="22"/>
        </w:rPr>
      </w:pPr>
    </w:p>
    <w:tbl>
      <w:tblPr>
        <w:tblW w:w="4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76"/>
        <w:gridCol w:w="1228"/>
        <w:gridCol w:w="1228"/>
        <w:gridCol w:w="1107"/>
        <w:gridCol w:w="1102"/>
        <w:gridCol w:w="1109"/>
      </w:tblGrid>
      <w:tr w:rsidR="00755F60" w:rsidRPr="00030577" w:rsidTr="00755F60">
        <w:trPr>
          <w:trHeight w:val="833"/>
        </w:trPr>
        <w:tc>
          <w:tcPr>
            <w:tcW w:w="5000" w:type="pct"/>
            <w:gridSpan w:val="6"/>
            <w:tcBorders>
              <w:top w:val="single" w:sz="4" w:space="0" w:color="auto"/>
            </w:tcBorders>
            <w:shd w:val="clear" w:color="auto" w:fill="auto"/>
            <w:vAlign w:val="center"/>
          </w:tcPr>
          <w:p w:rsidR="00755F60" w:rsidRPr="00717B0E" w:rsidRDefault="00755F60" w:rsidP="008E6AF7">
            <w:pPr>
              <w:jc w:val="center"/>
              <w:rPr>
                <w:rFonts w:ascii="Tahoma" w:hAnsi="Tahoma" w:cs="Tahoma"/>
                <w:b/>
                <w:bCs/>
                <w:sz w:val="20"/>
                <w:szCs w:val="22"/>
              </w:rPr>
            </w:pPr>
            <w:r w:rsidRPr="00717B0E">
              <w:rPr>
                <w:rFonts w:ascii="Tahoma" w:hAnsi="Tahoma" w:cs="Tahoma"/>
                <w:b/>
                <w:bCs/>
                <w:sz w:val="20"/>
                <w:szCs w:val="22"/>
              </w:rPr>
              <w:t>Breakdown of incident type for applications received</w:t>
            </w:r>
          </w:p>
          <w:p w:rsidR="00755F60" w:rsidRPr="00030577" w:rsidRDefault="00755F60" w:rsidP="008E6AF7">
            <w:pPr>
              <w:jc w:val="center"/>
              <w:rPr>
                <w:rFonts w:ascii="Tahoma" w:hAnsi="Tahoma" w:cs="Tahoma"/>
                <w:b/>
                <w:bCs/>
                <w:color w:val="963634"/>
                <w:sz w:val="20"/>
                <w:szCs w:val="22"/>
              </w:rPr>
            </w:pPr>
          </w:p>
        </w:tc>
      </w:tr>
      <w:tr w:rsidR="00755F60" w:rsidTr="00755F60">
        <w:tc>
          <w:tcPr>
            <w:tcW w:w="1662" w:type="pct"/>
          </w:tcPr>
          <w:p w:rsidR="00755F60" w:rsidRPr="00F65A72" w:rsidRDefault="00755F60" w:rsidP="008E6AF7">
            <w:pPr>
              <w:rPr>
                <w:rFonts w:ascii="Tahoma" w:hAnsi="Tahoma" w:cs="Tahoma"/>
                <w:b/>
                <w:sz w:val="22"/>
                <w:szCs w:val="22"/>
              </w:rPr>
            </w:pPr>
            <w:r w:rsidRPr="00F65A72">
              <w:rPr>
                <w:rFonts w:ascii="Tahoma" w:hAnsi="Tahoma" w:cs="Tahoma"/>
                <w:b/>
                <w:bCs/>
                <w:sz w:val="22"/>
                <w:szCs w:val="22"/>
              </w:rPr>
              <w:t>Financial Year</w:t>
            </w:r>
          </w:p>
        </w:tc>
        <w:tc>
          <w:tcPr>
            <w:tcW w:w="710" w:type="pct"/>
            <w:shd w:val="clear" w:color="auto" w:fill="auto"/>
            <w:vAlign w:val="bottom"/>
          </w:tcPr>
          <w:p w:rsidR="00755F60" w:rsidRDefault="00755F60" w:rsidP="008E6AF7">
            <w:pPr>
              <w:jc w:val="center"/>
              <w:rPr>
                <w:rFonts w:ascii="Tahoma" w:hAnsi="Tahoma" w:cs="Tahoma"/>
                <w:b/>
                <w:bCs/>
                <w:color w:val="000000"/>
                <w:sz w:val="22"/>
                <w:szCs w:val="22"/>
              </w:rPr>
            </w:pPr>
            <w:r>
              <w:rPr>
                <w:rFonts w:ascii="Tahoma" w:hAnsi="Tahoma" w:cs="Tahoma"/>
                <w:b/>
                <w:bCs/>
                <w:color w:val="000000"/>
                <w:sz w:val="22"/>
                <w:szCs w:val="22"/>
              </w:rPr>
              <w:t>2015/16</w:t>
            </w:r>
          </w:p>
        </w:tc>
        <w:tc>
          <w:tcPr>
            <w:tcW w:w="710" w:type="pct"/>
            <w:shd w:val="clear" w:color="auto" w:fill="auto"/>
            <w:vAlign w:val="bottom"/>
          </w:tcPr>
          <w:p w:rsidR="00755F60" w:rsidRDefault="00755F60" w:rsidP="008E6AF7">
            <w:pPr>
              <w:jc w:val="center"/>
              <w:rPr>
                <w:rFonts w:ascii="Tahoma" w:hAnsi="Tahoma" w:cs="Tahoma"/>
                <w:b/>
                <w:bCs/>
                <w:color w:val="000000"/>
                <w:sz w:val="22"/>
                <w:szCs w:val="22"/>
              </w:rPr>
            </w:pPr>
            <w:r>
              <w:rPr>
                <w:rFonts w:ascii="Tahoma" w:hAnsi="Tahoma" w:cs="Tahoma"/>
                <w:b/>
                <w:bCs/>
                <w:color w:val="000000"/>
                <w:sz w:val="22"/>
                <w:szCs w:val="22"/>
              </w:rPr>
              <w:t>2016/17</w:t>
            </w:r>
          </w:p>
        </w:tc>
        <w:tc>
          <w:tcPr>
            <w:tcW w:w="640" w:type="pct"/>
            <w:shd w:val="clear" w:color="auto" w:fill="auto"/>
            <w:vAlign w:val="bottom"/>
          </w:tcPr>
          <w:p w:rsidR="00755F60" w:rsidRDefault="00755F60" w:rsidP="008E6AF7">
            <w:pPr>
              <w:jc w:val="center"/>
              <w:rPr>
                <w:rFonts w:ascii="Tahoma" w:hAnsi="Tahoma" w:cs="Tahoma"/>
                <w:b/>
                <w:bCs/>
                <w:color w:val="000000"/>
                <w:sz w:val="22"/>
                <w:szCs w:val="22"/>
              </w:rPr>
            </w:pPr>
            <w:r>
              <w:rPr>
                <w:rFonts w:ascii="Tahoma" w:hAnsi="Tahoma" w:cs="Tahoma"/>
                <w:b/>
                <w:bCs/>
                <w:color w:val="000000"/>
                <w:sz w:val="22"/>
                <w:szCs w:val="22"/>
              </w:rPr>
              <w:t>2017/18</w:t>
            </w:r>
          </w:p>
        </w:tc>
        <w:tc>
          <w:tcPr>
            <w:tcW w:w="637" w:type="pct"/>
            <w:shd w:val="clear" w:color="auto" w:fill="auto"/>
            <w:vAlign w:val="bottom"/>
          </w:tcPr>
          <w:p w:rsidR="00755F60" w:rsidRDefault="00755F60" w:rsidP="008E6AF7">
            <w:pPr>
              <w:jc w:val="center"/>
              <w:rPr>
                <w:rFonts w:ascii="Tahoma" w:hAnsi="Tahoma" w:cs="Tahoma"/>
                <w:b/>
                <w:bCs/>
                <w:color w:val="000000"/>
                <w:sz w:val="22"/>
                <w:szCs w:val="22"/>
              </w:rPr>
            </w:pPr>
            <w:r>
              <w:rPr>
                <w:rFonts w:ascii="Tahoma" w:hAnsi="Tahoma" w:cs="Tahoma"/>
                <w:b/>
                <w:bCs/>
                <w:color w:val="000000"/>
                <w:sz w:val="22"/>
                <w:szCs w:val="22"/>
              </w:rPr>
              <w:t>2018/19</w:t>
            </w:r>
          </w:p>
        </w:tc>
        <w:tc>
          <w:tcPr>
            <w:tcW w:w="639" w:type="pct"/>
          </w:tcPr>
          <w:p w:rsidR="00755F60" w:rsidRDefault="00755F60" w:rsidP="008E6AF7">
            <w:pPr>
              <w:jc w:val="center"/>
              <w:rPr>
                <w:rFonts w:ascii="Tahoma" w:hAnsi="Tahoma" w:cs="Tahoma"/>
                <w:b/>
                <w:bCs/>
                <w:color w:val="000000"/>
                <w:sz w:val="22"/>
                <w:szCs w:val="22"/>
              </w:rPr>
            </w:pPr>
            <w:r>
              <w:rPr>
                <w:rFonts w:ascii="Tahoma" w:hAnsi="Tahoma" w:cs="Tahoma"/>
                <w:b/>
                <w:bCs/>
                <w:color w:val="000000"/>
                <w:sz w:val="22"/>
                <w:szCs w:val="22"/>
              </w:rPr>
              <w:t>2019/20</w:t>
            </w:r>
          </w:p>
        </w:tc>
      </w:tr>
      <w:tr w:rsidR="00755F60" w:rsidRPr="00E1550C" w:rsidTr="00755F60">
        <w:trPr>
          <w:trHeight w:val="147"/>
        </w:trPr>
        <w:tc>
          <w:tcPr>
            <w:tcW w:w="1662" w:type="pct"/>
          </w:tcPr>
          <w:p w:rsidR="00755F60" w:rsidRPr="00F04D76" w:rsidRDefault="00755F60" w:rsidP="008E6AF7">
            <w:pPr>
              <w:rPr>
                <w:rFonts w:ascii="Tahoma" w:hAnsi="Tahoma" w:cs="Tahoma"/>
                <w:color w:val="000000"/>
                <w:sz w:val="20"/>
                <w:szCs w:val="20"/>
              </w:rPr>
            </w:pPr>
            <w:r w:rsidRPr="00F04D76">
              <w:rPr>
                <w:rFonts w:ascii="Tahoma" w:hAnsi="Tahoma" w:cs="Tahoma"/>
                <w:color w:val="000000"/>
                <w:sz w:val="20"/>
                <w:szCs w:val="20"/>
              </w:rPr>
              <w:t>No. of Applications received</w:t>
            </w:r>
          </w:p>
        </w:tc>
        <w:tc>
          <w:tcPr>
            <w:tcW w:w="710" w:type="pct"/>
            <w:shd w:val="clear" w:color="auto" w:fill="auto"/>
            <w:vAlign w:val="bottom"/>
          </w:tcPr>
          <w:p w:rsidR="00755F60" w:rsidRPr="00E1550C" w:rsidRDefault="00755F60" w:rsidP="008E6AF7">
            <w:pPr>
              <w:jc w:val="center"/>
              <w:rPr>
                <w:rFonts w:ascii="Tahoma" w:hAnsi="Tahoma" w:cs="Tahoma"/>
                <w:b/>
                <w:color w:val="000000"/>
                <w:sz w:val="20"/>
                <w:szCs w:val="20"/>
              </w:rPr>
            </w:pPr>
            <w:r w:rsidRPr="00E1550C">
              <w:rPr>
                <w:rFonts w:ascii="Tahoma" w:hAnsi="Tahoma" w:cs="Tahoma"/>
                <w:b/>
                <w:color w:val="000000"/>
                <w:sz w:val="20"/>
                <w:szCs w:val="20"/>
              </w:rPr>
              <w:t xml:space="preserve">38 </w:t>
            </w:r>
          </w:p>
        </w:tc>
        <w:tc>
          <w:tcPr>
            <w:tcW w:w="710" w:type="pct"/>
            <w:shd w:val="clear" w:color="auto" w:fill="auto"/>
            <w:vAlign w:val="bottom"/>
          </w:tcPr>
          <w:p w:rsidR="00755F60" w:rsidRPr="00E1550C" w:rsidRDefault="00755F60" w:rsidP="008E6AF7">
            <w:pPr>
              <w:jc w:val="center"/>
              <w:rPr>
                <w:rFonts w:ascii="Tahoma" w:hAnsi="Tahoma" w:cs="Tahoma"/>
                <w:b/>
                <w:color w:val="000000"/>
                <w:sz w:val="20"/>
                <w:szCs w:val="20"/>
              </w:rPr>
            </w:pPr>
            <w:r>
              <w:rPr>
                <w:rFonts w:ascii="Tahoma" w:hAnsi="Tahoma" w:cs="Tahoma"/>
                <w:b/>
                <w:color w:val="000000"/>
                <w:sz w:val="20"/>
                <w:szCs w:val="20"/>
              </w:rPr>
              <w:t>27</w:t>
            </w:r>
          </w:p>
        </w:tc>
        <w:tc>
          <w:tcPr>
            <w:tcW w:w="640" w:type="pct"/>
            <w:shd w:val="clear" w:color="auto" w:fill="auto"/>
            <w:vAlign w:val="bottom"/>
          </w:tcPr>
          <w:p w:rsidR="00755F60" w:rsidRPr="00E1550C" w:rsidRDefault="00755F60" w:rsidP="008E6AF7">
            <w:pPr>
              <w:jc w:val="center"/>
              <w:rPr>
                <w:rFonts w:ascii="Tahoma" w:hAnsi="Tahoma" w:cs="Tahoma"/>
                <w:b/>
                <w:color w:val="000000"/>
                <w:sz w:val="20"/>
                <w:szCs w:val="20"/>
              </w:rPr>
            </w:pPr>
            <w:r>
              <w:rPr>
                <w:rFonts w:ascii="Tahoma" w:hAnsi="Tahoma" w:cs="Tahoma"/>
                <w:b/>
                <w:color w:val="000000"/>
                <w:sz w:val="20"/>
                <w:szCs w:val="20"/>
              </w:rPr>
              <w:t>36</w:t>
            </w:r>
          </w:p>
        </w:tc>
        <w:tc>
          <w:tcPr>
            <w:tcW w:w="637" w:type="pct"/>
            <w:shd w:val="clear" w:color="auto" w:fill="auto"/>
            <w:vAlign w:val="bottom"/>
          </w:tcPr>
          <w:p w:rsidR="00755F60" w:rsidRPr="00E1550C" w:rsidRDefault="00755F60" w:rsidP="008E6AF7">
            <w:pPr>
              <w:jc w:val="center"/>
              <w:rPr>
                <w:rFonts w:ascii="Tahoma" w:hAnsi="Tahoma" w:cs="Tahoma"/>
                <w:b/>
                <w:color w:val="000000"/>
                <w:sz w:val="20"/>
                <w:szCs w:val="20"/>
              </w:rPr>
            </w:pPr>
            <w:r>
              <w:rPr>
                <w:rFonts w:ascii="Tahoma" w:hAnsi="Tahoma" w:cs="Tahoma"/>
                <w:b/>
                <w:color w:val="000000"/>
                <w:sz w:val="20"/>
                <w:szCs w:val="20"/>
              </w:rPr>
              <w:t>31</w:t>
            </w:r>
          </w:p>
        </w:tc>
        <w:tc>
          <w:tcPr>
            <w:tcW w:w="639" w:type="pct"/>
          </w:tcPr>
          <w:p w:rsidR="00755F60" w:rsidRDefault="00755F60" w:rsidP="008E6AF7">
            <w:pPr>
              <w:jc w:val="center"/>
              <w:rPr>
                <w:rFonts w:ascii="Tahoma" w:hAnsi="Tahoma" w:cs="Tahoma"/>
                <w:b/>
                <w:color w:val="000000"/>
                <w:sz w:val="20"/>
                <w:szCs w:val="20"/>
              </w:rPr>
            </w:pPr>
            <w:r>
              <w:rPr>
                <w:rFonts w:ascii="Tahoma" w:hAnsi="Tahoma" w:cs="Tahoma"/>
                <w:b/>
                <w:color w:val="000000"/>
                <w:sz w:val="20"/>
                <w:szCs w:val="20"/>
              </w:rPr>
              <w:t>41</w:t>
            </w:r>
          </w:p>
        </w:tc>
      </w:tr>
      <w:tr w:rsidR="00755F60" w:rsidRPr="00E1550C" w:rsidTr="00755F60">
        <w:tc>
          <w:tcPr>
            <w:tcW w:w="1662" w:type="pct"/>
          </w:tcPr>
          <w:p w:rsidR="00755F60" w:rsidRPr="00F65A72" w:rsidRDefault="00755F60" w:rsidP="008E6AF7">
            <w:pPr>
              <w:rPr>
                <w:rFonts w:ascii="Tahoma" w:hAnsi="Tahoma" w:cs="Tahoma"/>
                <w:color w:val="000000"/>
                <w:sz w:val="20"/>
                <w:szCs w:val="20"/>
              </w:rPr>
            </w:pPr>
            <w:r w:rsidRPr="00F65A72">
              <w:rPr>
                <w:rFonts w:ascii="Tahoma" w:hAnsi="Tahoma" w:cs="Tahoma"/>
                <w:color w:val="000000"/>
                <w:sz w:val="20"/>
                <w:szCs w:val="20"/>
              </w:rPr>
              <w:t>Physical Injury</w:t>
            </w:r>
          </w:p>
        </w:tc>
        <w:tc>
          <w:tcPr>
            <w:tcW w:w="710" w:type="pct"/>
            <w:shd w:val="clear" w:color="auto" w:fill="auto"/>
            <w:vAlign w:val="bottom"/>
          </w:tcPr>
          <w:p w:rsidR="00755F60" w:rsidRPr="00E1550C" w:rsidRDefault="00755F60" w:rsidP="008E6AF7">
            <w:pPr>
              <w:jc w:val="center"/>
              <w:rPr>
                <w:rFonts w:ascii="Tahoma" w:hAnsi="Tahoma" w:cs="Tahoma"/>
                <w:color w:val="000000"/>
                <w:sz w:val="22"/>
                <w:szCs w:val="22"/>
              </w:rPr>
            </w:pPr>
            <w:r w:rsidRPr="00E1550C">
              <w:rPr>
                <w:rFonts w:ascii="Tahoma" w:hAnsi="Tahoma" w:cs="Tahoma"/>
                <w:color w:val="000000"/>
                <w:sz w:val="22"/>
                <w:szCs w:val="22"/>
              </w:rPr>
              <w:t>20</w:t>
            </w:r>
          </w:p>
        </w:tc>
        <w:tc>
          <w:tcPr>
            <w:tcW w:w="710" w:type="pct"/>
            <w:shd w:val="clear" w:color="auto" w:fill="auto"/>
            <w:vAlign w:val="bottom"/>
          </w:tcPr>
          <w:p w:rsidR="00755F60" w:rsidRPr="00E1550C" w:rsidRDefault="00755F60" w:rsidP="008E6AF7">
            <w:pPr>
              <w:jc w:val="center"/>
              <w:rPr>
                <w:rFonts w:ascii="Tahoma" w:hAnsi="Tahoma" w:cs="Tahoma"/>
                <w:color w:val="000000"/>
                <w:sz w:val="22"/>
                <w:szCs w:val="22"/>
              </w:rPr>
            </w:pPr>
            <w:r>
              <w:rPr>
                <w:rFonts w:ascii="Tahoma" w:hAnsi="Tahoma" w:cs="Tahoma"/>
                <w:color w:val="000000"/>
                <w:sz w:val="22"/>
                <w:szCs w:val="22"/>
              </w:rPr>
              <w:t>20</w:t>
            </w:r>
          </w:p>
        </w:tc>
        <w:tc>
          <w:tcPr>
            <w:tcW w:w="640" w:type="pct"/>
            <w:shd w:val="clear" w:color="auto" w:fill="auto"/>
            <w:vAlign w:val="bottom"/>
          </w:tcPr>
          <w:p w:rsidR="00755F60" w:rsidRPr="00E1550C" w:rsidRDefault="00755F60" w:rsidP="008E6AF7">
            <w:pPr>
              <w:jc w:val="center"/>
              <w:rPr>
                <w:rFonts w:ascii="Tahoma" w:hAnsi="Tahoma" w:cs="Tahoma"/>
                <w:color w:val="000000"/>
                <w:sz w:val="22"/>
                <w:szCs w:val="22"/>
              </w:rPr>
            </w:pPr>
            <w:r>
              <w:rPr>
                <w:rFonts w:ascii="Tahoma" w:hAnsi="Tahoma" w:cs="Tahoma"/>
                <w:color w:val="000000"/>
                <w:sz w:val="22"/>
                <w:szCs w:val="22"/>
              </w:rPr>
              <w:t>23</w:t>
            </w:r>
          </w:p>
        </w:tc>
        <w:tc>
          <w:tcPr>
            <w:tcW w:w="637" w:type="pct"/>
            <w:shd w:val="clear" w:color="auto" w:fill="auto"/>
            <w:vAlign w:val="bottom"/>
          </w:tcPr>
          <w:p w:rsidR="00755F60" w:rsidRPr="00E1550C" w:rsidRDefault="00755F60" w:rsidP="008E6AF7">
            <w:pPr>
              <w:jc w:val="center"/>
              <w:rPr>
                <w:rFonts w:ascii="Tahoma" w:hAnsi="Tahoma" w:cs="Tahoma"/>
                <w:color w:val="000000"/>
                <w:sz w:val="22"/>
                <w:szCs w:val="22"/>
              </w:rPr>
            </w:pPr>
            <w:r>
              <w:rPr>
                <w:rFonts w:ascii="Tahoma" w:hAnsi="Tahoma" w:cs="Tahoma"/>
                <w:color w:val="000000"/>
                <w:sz w:val="22"/>
                <w:szCs w:val="22"/>
              </w:rPr>
              <w:t>18</w:t>
            </w:r>
          </w:p>
        </w:tc>
        <w:tc>
          <w:tcPr>
            <w:tcW w:w="639" w:type="pct"/>
          </w:tcPr>
          <w:p w:rsidR="00755F60" w:rsidRDefault="00755F60" w:rsidP="008E6AF7">
            <w:pPr>
              <w:jc w:val="center"/>
              <w:rPr>
                <w:rFonts w:ascii="Tahoma" w:hAnsi="Tahoma" w:cs="Tahoma"/>
                <w:color w:val="000000"/>
                <w:sz w:val="22"/>
                <w:szCs w:val="22"/>
              </w:rPr>
            </w:pPr>
            <w:r>
              <w:rPr>
                <w:rFonts w:ascii="Tahoma" w:hAnsi="Tahoma" w:cs="Tahoma"/>
                <w:color w:val="000000"/>
                <w:sz w:val="22"/>
                <w:szCs w:val="22"/>
              </w:rPr>
              <w:t>22</w:t>
            </w:r>
          </w:p>
        </w:tc>
      </w:tr>
      <w:tr w:rsidR="00755F60" w:rsidRPr="00E1550C" w:rsidTr="00755F60">
        <w:tc>
          <w:tcPr>
            <w:tcW w:w="1662" w:type="pct"/>
          </w:tcPr>
          <w:p w:rsidR="00755F60" w:rsidRPr="00E1550C" w:rsidRDefault="00755F60" w:rsidP="00032290">
            <w:pPr>
              <w:pStyle w:val="ListParagraph"/>
              <w:numPr>
                <w:ilvl w:val="0"/>
                <w:numId w:val="24"/>
              </w:numPr>
              <w:contextualSpacing w:val="0"/>
              <w:rPr>
                <w:rFonts w:ascii="Tahoma" w:hAnsi="Tahoma" w:cs="Tahoma"/>
                <w:color w:val="000000"/>
                <w:sz w:val="20"/>
                <w:szCs w:val="20"/>
              </w:rPr>
            </w:pPr>
            <w:r w:rsidRPr="00E1550C">
              <w:rPr>
                <w:rFonts w:ascii="Tahoma" w:hAnsi="Tahoma" w:cs="Tahoma"/>
                <w:color w:val="000000"/>
                <w:sz w:val="20"/>
                <w:szCs w:val="20"/>
              </w:rPr>
              <w:t>Of which: assault on Police Officer.</w:t>
            </w:r>
          </w:p>
        </w:tc>
        <w:tc>
          <w:tcPr>
            <w:tcW w:w="710" w:type="pct"/>
            <w:shd w:val="clear" w:color="auto" w:fill="auto"/>
            <w:vAlign w:val="bottom"/>
          </w:tcPr>
          <w:p w:rsidR="00755F60" w:rsidRPr="00E1550C" w:rsidRDefault="00755F60" w:rsidP="008E6AF7">
            <w:pPr>
              <w:jc w:val="center"/>
              <w:rPr>
                <w:rFonts w:ascii="Tahoma" w:hAnsi="Tahoma" w:cs="Tahoma"/>
                <w:color w:val="000000"/>
                <w:sz w:val="20"/>
                <w:szCs w:val="20"/>
              </w:rPr>
            </w:pPr>
            <w:r w:rsidRPr="00E1550C">
              <w:rPr>
                <w:rFonts w:ascii="Tahoma" w:hAnsi="Tahoma" w:cs="Tahoma"/>
                <w:color w:val="000000"/>
                <w:sz w:val="20"/>
                <w:szCs w:val="20"/>
              </w:rPr>
              <w:t>2</w:t>
            </w:r>
          </w:p>
        </w:tc>
        <w:tc>
          <w:tcPr>
            <w:tcW w:w="710" w:type="pct"/>
            <w:shd w:val="clear" w:color="auto" w:fill="auto"/>
            <w:vAlign w:val="bottom"/>
          </w:tcPr>
          <w:p w:rsidR="00755F60" w:rsidRPr="00E1550C" w:rsidRDefault="00755F60" w:rsidP="008E6AF7">
            <w:pPr>
              <w:jc w:val="center"/>
              <w:rPr>
                <w:rFonts w:ascii="Tahoma" w:hAnsi="Tahoma" w:cs="Tahoma"/>
                <w:color w:val="000000"/>
                <w:sz w:val="20"/>
                <w:szCs w:val="20"/>
              </w:rPr>
            </w:pPr>
            <w:r>
              <w:rPr>
                <w:rFonts w:ascii="Tahoma" w:hAnsi="Tahoma" w:cs="Tahoma"/>
                <w:color w:val="000000"/>
                <w:sz w:val="20"/>
                <w:szCs w:val="20"/>
              </w:rPr>
              <w:t>5</w:t>
            </w:r>
          </w:p>
        </w:tc>
        <w:tc>
          <w:tcPr>
            <w:tcW w:w="640" w:type="pct"/>
            <w:shd w:val="clear" w:color="auto" w:fill="auto"/>
            <w:vAlign w:val="bottom"/>
          </w:tcPr>
          <w:p w:rsidR="00755F60" w:rsidRPr="00E1550C" w:rsidRDefault="00755F60" w:rsidP="008E6AF7">
            <w:pPr>
              <w:jc w:val="center"/>
              <w:rPr>
                <w:rFonts w:ascii="Tahoma" w:hAnsi="Tahoma" w:cs="Tahoma"/>
                <w:color w:val="000000"/>
                <w:sz w:val="20"/>
                <w:szCs w:val="20"/>
              </w:rPr>
            </w:pPr>
            <w:r>
              <w:rPr>
                <w:rFonts w:ascii="Tahoma" w:hAnsi="Tahoma" w:cs="Tahoma"/>
                <w:color w:val="000000"/>
                <w:sz w:val="20"/>
                <w:szCs w:val="20"/>
              </w:rPr>
              <w:t>-</w:t>
            </w:r>
          </w:p>
        </w:tc>
        <w:tc>
          <w:tcPr>
            <w:tcW w:w="637" w:type="pct"/>
            <w:shd w:val="clear" w:color="auto" w:fill="auto"/>
            <w:vAlign w:val="bottom"/>
          </w:tcPr>
          <w:p w:rsidR="00755F60" w:rsidRPr="00E1550C" w:rsidRDefault="00755F60" w:rsidP="008E6AF7">
            <w:pPr>
              <w:jc w:val="center"/>
              <w:rPr>
                <w:rFonts w:ascii="Tahoma" w:hAnsi="Tahoma" w:cs="Tahoma"/>
                <w:color w:val="000000"/>
                <w:sz w:val="20"/>
                <w:szCs w:val="20"/>
              </w:rPr>
            </w:pPr>
          </w:p>
        </w:tc>
        <w:tc>
          <w:tcPr>
            <w:tcW w:w="639" w:type="pct"/>
          </w:tcPr>
          <w:p w:rsidR="00755F60" w:rsidRPr="00E1550C" w:rsidRDefault="00755F60" w:rsidP="008E6AF7">
            <w:pPr>
              <w:jc w:val="center"/>
              <w:rPr>
                <w:rFonts w:ascii="Tahoma" w:hAnsi="Tahoma" w:cs="Tahoma"/>
                <w:color w:val="000000"/>
                <w:sz w:val="20"/>
                <w:szCs w:val="20"/>
              </w:rPr>
            </w:pPr>
            <w:r>
              <w:rPr>
                <w:rFonts w:ascii="Tahoma" w:hAnsi="Tahoma" w:cs="Tahoma"/>
                <w:color w:val="000000"/>
                <w:sz w:val="20"/>
                <w:szCs w:val="20"/>
              </w:rPr>
              <w:t>0</w:t>
            </w:r>
          </w:p>
        </w:tc>
      </w:tr>
      <w:tr w:rsidR="00755F60" w:rsidRPr="00E1550C" w:rsidTr="00755F60">
        <w:tc>
          <w:tcPr>
            <w:tcW w:w="1662" w:type="pct"/>
          </w:tcPr>
          <w:p w:rsidR="00755F60" w:rsidRPr="00F65A72" w:rsidRDefault="00755F60" w:rsidP="008E6AF7">
            <w:pPr>
              <w:rPr>
                <w:rFonts w:ascii="Tahoma" w:hAnsi="Tahoma" w:cs="Tahoma"/>
                <w:color w:val="000000"/>
                <w:sz w:val="20"/>
                <w:szCs w:val="20"/>
              </w:rPr>
            </w:pPr>
            <w:r w:rsidRPr="00F65A72">
              <w:rPr>
                <w:rFonts w:ascii="Tahoma" w:hAnsi="Tahoma" w:cs="Tahoma"/>
                <w:color w:val="000000"/>
                <w:sz w:val="20"/>
                <w:szCs w:val="20"/>
              </w:rPr>
              <w:t>Sexual Assault/Rape</w:t>
            </w:r>
          </w:p>
        </w:tc>
        <w:tc>
          <w:tcPr>
            <w:tcW w:w="710" w:type="pct"/>
            <w:shd w:val="clear" w:color="auto" w:fill="auto"/>
            <w:vAlign w:val="bottom"/>
          </w:tcPr>
          <w:p w:rsidR="00755F60" w:rsidRPr="00E1550C" w:rsidRDefault="00755F60" w:rsidP="008E6AF7">
            <w:pPr>
              <w:jc w:val="center"/>
              <w:rPr>
                <w:rFonts w:ascii="Tahoma" w:hAnsi="Tahoma" w:cs="Tahoma"/>
                <w:color w:val="000000"/>
                <w:sz w:val="22"/>
                <w:szCs w:val="22"/>
              </w:rPr>
            </w:pPr>
            <w:r w:rsidRPr="00E1550C">
              <w:rPr>
                <w:rFonts w:ascii="Tahoma" w:hAnsi="Tahoma" w:cs="Tahoma"/>
                <w:color w:val="000000"/>
                <w:sz w:val="22"/>
                <w:szCs w:val="22"/>
              </w:rPr>
              <w:t>18</w:t>
            </w:r>
          </w:p>
        </w:tc>
        <w:tc>
          <w:tcPr>
            <w:tcW w:w="710" w:type="pct"/>
            <w:shd w:val="clear" w:color="auto" w:fill="auto"/>
            <w:vAlign w:val="bottom"/>
          </w:tcPr>
          <w:p w:rsidR="00755F60" w:rsidRPr="00E1550C" w:rsidRDefault="00755F60" w:rsidP="008E6AF7">
            <w:pPr>
              <w:jc w:val="center"/>
              <w:rPr>
                <w:rFonts w:ascii="Tahoma" w:hAnsi="Tahoma" w:cs="Tahoma"/>
                <w:color w:val="000000"/>
                <w:sz w:val="22"/>
                <w:szCs w:val="22"/>
              </w:rPr>
            </w:pPr>
            <w:r>
              <w:rPr>
                <w:rFonts w:ascii="Tahoma" w:hAnsi="Tahoma" w:cs="Tahoma"/>
                <w:color w:val="000000"/>
                <w:sz w:val="22"/>
                <w:szCs w:val="22"/>
              </w:rPr>
              <w:t>7</w:t>
            </w:r>
          </w:p>
        </w:tc>
        <w:tc>
          <w:tcPr>
            <w:tcW w:w="640" w:type="pct"/>
            <w:shd w:val="clear" w:color="auto" w:fill="auto"/>
            <w:vAlign w:val="bottom"/>
          </w:tcPr>
          <w:p w:rsidR="00755F60" w:rsidRPr="00E1550C" w:rsidRDefault="00755F60" w:rsidP="008E6AF7">
            <w:pPr>
              <w:jc w:val="center"/>
              <w:rPr>
                <w:rFonts w:ascii="Tahoma" w:hAnsi="Tahoma" w:cs="Tahoma"/>
                <w:color w:val="000000"/>
                <w:sz w:val="22"/>
                <w:szCs w:val="22"/>
              </w:rPr>
            </w:pPr>
            <w:r>
              <w:rPr>
                <w:rFonts w:ascii="Tahoma" w:hAnsi="Tahoma" w:cs="Tahoma"/>
                <w:color w:val="000000"/>
                <w:sz w:val="22"/>
                <w:szCs w:val="22"/>
              </w:rPr>
              <w:t>13</w:t>
            </w:r>
          </w:p>
        </w:tc>
        <w:tc>
          <w:tcPr>
            <w:tcW w:w="637" w:type="pct"/>
            <w:shd w:val="clear" w:color="auto" w:fill="auto"/>
            <w:vAlign w:val="bottom"/>
          </w:tcPr>
          <w:p w:rsidR="00755F60" w:rsidRPr="00E1550C" w:rsidRDefault="00755F60" w:rsidP="008E6AF7">
            <w:pPr>
              <w:jc w:val="center"/>
              <w:rPr>
                <w:rFonts w:ascii="Tahoma" w:hAnsi="Tahoma" w:cs="Tahoma"/>
                <w:color w:val="000000"/>
                <w:sz w:val="22"/>
                <w:szCs w:val="22"/>
              </w:rPr>
            </w:pPr>
            <w:r>
              <w:rPr>
                <w:rFonts w:ascii="Tahoma" w:hAnsi="Tahoma" w:cs="Tahoma"/>
                <w:color w:val="000000"/>
                <w:sz w:val="22"/>
                <w:szCs w:val="22"/>
              </w:rPr>
              <w:t>13</w:t>
            </w:r>
          </w:p>
        </w:tc>
        <w:tc>
          <w:tcPr>
            <w:tcW w:w="639" w:type="pct"/>
          </w:tcPr>
          <w:p w:rsidR="00755F60" w:rsidRDefault="00755F60" w:rsidP="008E6AF7">
            <w:pPr>
              <w:jc w:val="center"/>
              <w:rPr>
                <w:rFonts w:ascii="Tahoma" w:hAnsi="Tahoma" w:cs="Tahoma"/>
                <w:color w:val="000000"/>
                <w:sz w:val="22"/>
                <w:szCs w:val="22"/>
              </w:rPr>
            </w:pPr>
            <w:r>
              <w:rPr>
                <w:rFonts w:ascii="Tahoma" w:hAnsi="Tahoma" w:cs="Tahoma"/>
                <w:color w:val="000000"/>
                <w:sz w:val="22"/>
                <w:szCs w:val="22"/>
              </w:rPr>
              <w:t>19</w:t>
            </w:r>
          </w:p>
        </w:tc>
      </w:tr>
      <w:tr w:rsidR="00755F60" w:rsidRPr="00E1550C" w:rsidTr="00755F60">
        <w:tc>
          <w:tcPr>
            <w:tcW w:w="1662" w:type="pct"/>
          </w:tcPr>
          <w:p w:rsidR="00755F60" w:rsidRPr="00E1550C" w:rsidRDefault="00755F60" w:rsidP="00032290">
            <w:pPr>
              <w:pStyle w:val="ListParagraph"/>
              <w:numPr>
                <w:ilvl w:val="0"/>
                <w:numId w:val="24"/>
              </w:numPr>
              <w:contextualSpacing w:val="0"/>
              <w:rPr>
                <w:rFonts w:ascii="Tahoma" w:hAnsi="Tahoma" w:cs="Tahoma"/>
                <w:color w:val="000000"/>
                <w:sz w:val="20"/>
                <w:szCs w:val="20"/>
              </w:rPr>
            </w:pPr>
            <w:r w:rsidRPr="00E1550C">
              <w:rPr>
                <w:rFonts w:ascii="Tahoma" w:hAnsi="Tahoma" w:cs="Tahoma"/>
                <w:color w:val="000000"/>
                <w:sz w:val="20"/>
                <w:szCs w:val="20"/>
              </w:rPr>
              <w:t>Of which: against children under 18.</w:t>
            </w:r>
          </w:p>
        </w:tc>
        <w:tc>
          <w:tcPr>
            <w:tcW w:w="710" w:type="pct"/>
            <w:shd w:val="clear" w:color="auto" w:fill="auto"/>
            <w:vAlign w:val="bottom"/>
          </w:tcPr>
          <w:p w:rsidR="00755F60" w:rsidRPr="00E1550C" w:rsidRDefault="00755F60" w:rsidP="008E6AF7">
            <w:pPr>
              <w:jc w:val="center"/>
              <w:rPr>
                <w:rFonts w:ascii="Tahoma" w:hAnsi="Tahoma" w:cs="Tahoma"/>
                <w:color w:val="000000"/>
                <w:sz w:val="20"/>
                <w:szCs w:val="20"/>
              </w:rPr>
            </w:pPr>
            <w:r w:rsidRPr="00E1550C">
              <w:rPr>
                <w:rFonts w:ascii="Tahoma" w:hAnsi="Tahoma" w:cs="Tahoma"/>
                <w:color w:val="000000"/>
                <w:sz w:val="20"/>
                <w:szCs w:val="20"/>
              </w:rPr>
              <w:t>15</w:t>
            </w:r>
          </w:p>
        </w:tc>
        <w:tc>
          <w:tcPr>
            <w:tcW w:w="710" w:type="pct"/>
            <w:shd w:val="clear" w:color="auto" w:fill="auto"/>
            <w:vAlign w:val="bottom"/>
          </w:tcPr>
          <w:p w:rsidR="00755F60" w:rsidRPr="00E1550C" w:rsidRDefault="00755F60" w:rsidP="008E6AF7">
            <w:pPr>
              <w:jc w:val="center"/>
              <w:rPr>
                <w:rFonts w:ascii="Tahoma" w:hAnsi="Tahoma" w:cs="Tahoma"/>
                <w:color w:val="000000"/>
                <w:sz w:val="20"/>
                <w:szCs w:val="20"/>
              </w:rPr>
            </w:pPr>
            <w:r>
              <w:rPr>
                <w:rFonts w:ascii="Tahoma" w:hAnsi="Tahoma" w:cs="Tahoma"/>
                <w:color w:val="000000"/>
                <w:sz w:val="20"/>
                <w:szCs w:val="20"/>
              </w:rPr>
              <w:t>7</w:t>
            </w:r>
          </w:p>
        </w:tc>
        <w:tc>
          <w:tcPr>
            <w:tcW w:w="640" w:type="pct"/>
            <w:shd w:val="clear" w:color="auto" w:fill="auto"/>
            <w:vAlign w:val="bottom"/>
          </w:tcPr>
          <w:p w:rsidR="00755F60" w:rsidRPr="00E1550C" w:rsidRDefault="00755F60" w:rsidP="008E6AF7">
            <w:pPr>
              <w:jc w:val="center"/>
              <w:rPr>
                <w:rFonts w:ascii="Tahoma" w:hAnsi="Tahoma" w:cs="Tahoma"/>
                <w:color w:val="000000"/>
                <w:sz w:val="20"/>
                <w:szCs w:val="20"/>
              </w:rPr>
            </w:pPr>
            <w:r>
              <w:rPr>
                <w:rFonts w:ascii="Tahoma" w:hAnsi="Tahoma" w:cs="Tahoma"/>
                <w:color w:val="000000"/>
                <w:sz w:val="20"/>
                <w:szCs w:val="20"/>
              </w:rPr>
              <w:t>2</w:t>
            </w:r>
          </w:p>
        </w:tc>
        <w:tc>
          <w:tcPr>
            <w:tcW w:w="637" w:type="pct"/>
            <w:shd w:val="clear" w:color="auto" w:fill="auto"/>
            <w:vAlign w:val="bottom"/>
          </w:tcPr>
          <w:p w:rsidR="00755F60" w:rsidRPr="00E1550C" w:rsidRDefault="00755F60" w:rsidP="008E6AF7">
            <w:pPr>
              <w:jc w:val="center"/>
              <w:rPr>
                <w:rFonts w:ascii="Tahoma" w:hAnsi="Tahoma" w:cs="Tahoma"/>
                <w:color w:val="000000"/>
                <w:sz w:val="20"/>
                <w:szCs w:val="20"/>
              </w:rPr>
            </w:pPr>
            <w:r>
              <w:rPr>
                <w:rFonts w:ascii="Tahoma" w:hAnsi="Tahoma" w:cs="Tahoma"/>
                <w:color w:val="000000"/>
                <w:sz w:val="20"/>
                <w:szCs w:val="20"/>
              </w:rPr>
              <w:t>10</w:t>
            </w:r>
          </w:p>
        </w:tc>
        <w:tc>
          <w:tcPr>
            <w:tcW w:w="639" w:type="pct"/>
          </w:tcPr>
          <w:p w:rsidR="00717B0E" w:rsidRDefault="00717B0E" w:rsidP="008E6AF7">
            <w:pPr>
              <w:jc w:val="center"/>
              <w:rPr>
                <w:rFonts w:ascii="Tahoma" w:hAnsi="Tahoma" w:cs="Tahoma"/>
                <w:color w:val="000000"/>
                <w:sz w:val="20"/>
                <w:szCs w:val="20"/>
              </w:rPr>
            </w:pPr>
          </w:p>
          <w:p w:rsidR="00755F60" w:rsidRDefault="00755F60" w:rsidP="008E6AF7">
            <w:pPr>
              <w:jc w:val="center"/>
              <w:rPr>
                <w:rFonts w:ascii="Tahoma" w:hAnsi="Tahoma" w:cs="Tahoma"/>
                <w:color w:val="000000"/>
                <w:sz w:val="20"/>
                <w:szCs w:val="20"/>
              </w:rPr>
            </w:pPr>
            <w:r>
              <w:rPr>
                <w:rFonts w:ascii="Tahoma" w:hAnsi="Tahoma" w:cs="Tahoma"/>
                <w:color w:val="000000"/>
                <w:sz w:val="20"/>
                <w:szCs w:val="20"/>
              </w:rPr>
              <w:t>9</w:t>
            </w:r>
          </w:p>
        </w:tc>
      </w:tr>
    </w:tbl>
    <w:p w:rsidR="00032290" w:rsidRDefault="00032290" w:rsidP="00A0485D">
      <w:pPr>
        <w:rPr>
          <w:rFonts w:ascii="Tahoma" w:hAnsi="Tahoma" w:cs="Tahoma"/>
          <w:sz w:val="22"/>
          <w:szCs w:val="22"/>
        </w:rPr>
      </w:pPr>
    </w:p>
    <w:p w:rsidR="00755F60" w:rsidRDefault="00755F60" w:rsidP="00A0485D">
      <w:pPr>
        <w:rPr>
          <w:rFonts w:ascii="Tahoma" w:hAnsi="Tahoma" w:cs="Tahoma"/>
          <w:sz w:val="22"/>
          <w:szCs w:val="22"/>
        </w:rPr>
      </w:pPr>
    </w:p>
    <w:p w:rsidR="00755F60" w:rsidRDefault="00755F60" w:rsidP="00A0485D">
      <w:pPr>
        <w:rPr>
          <w:rFonts w:ascii="Tahoma" w:hAnsi="Tahoma" w:cs="Tahoma"/>
          <w:sz w:val="22"/>
          <w:szCs w:val="22"/>
        </w:rPr>
      </w:pPr>
    </w:p>
    <w:p w:rsidR="00755F60" w:rsidRPr="006B3501" w:rsidRDefault="00755F60" w:rsidP="00A0485D">
      <w:pPr>
        <w:rPr>
          <w:rFonts w:ascii="Tahoma" w:hAnsi="Tahoma" w:cs="Tahoma"/>
          <w:sz w:val="22"/>
          <w:szCs w:val="22"/>
        </w:rPr>
      </w:pPr>
    </w:p>
    <w:p w:rsidR="00755F60" w:rsidRDefault="00755F60" w:rsidP="00444828">
      <w:pPr>
        <w:shd w:val="clear" w:color="auto" w:fill="BFBFBF" w:themeFill="background1" w:themeFillShade="BF"/>
        <w:rPr>
          <w:rFonts w:ascii="Tahoma" w:hAnsi="Tahoma" w:cs="Tahoma"/>
          <w:b/>
          <w:sz w:val="22"/>
          <w:szCs w:val="22"/>
        </w:rPr>
      </w:pPr>
    </w:p>
    <w:p w:rsidR="00A30A10" w:rsidRPr="00D35F8D" w:rsidRDefault="00447F18" w:rsidP="00444828">
      <w:pPr>
        <w:shd w:val="clear" w:color="auto" w:fill="BFBFBF" w:themeFill="background1" w:themeFillShade="BF"/>
        <w:rPr>
          <w:rFonts w:ascii="Tahoma" w:hAnsi="Tahoma" w:cs="Tahoma"/>
          <w:sz w:val="22"/>
          <w:szCs w:val="22"/>
        </w:rPr>
      </w:pPr>
      <w:r>
        <w:rPr>
          <w:rFonts w:ascii="Tahoma" w:hAnsi="Tahoma" w:cs="Tahoma"/>
          <w:b/>
          <w:sz w:val="22"/>
          <w:szCs w:val="22"/>
        </w:rPr>
        <w:t>2</w:t>
      </w:r>
      <w:r w:rsidR="00A30A10" w:rsidRPr="00D35F8D">
        <w:rPr>
          <w:rFonts w:ascii="Tahoma" w:hAnsi="Tahoma" w:cs="Tahoma"/>
          <w:b/>
          <w:sz w:val="22"/>
          <w:szCs w:val="22"/>
        </w:rPr>
        <w:t>.</w:t>
      </w:r>
      <w:r w:rsidR="00A30A10" w:rsidRPr="00D35F8D">
        <w:rPr>
          <w:rFonts w:ascii="Tahoma" w:hAnsi="Tahoma" w:cs="Tahoma"/>
          <w:b/>
          <w:sz w:val="22"/>
          <w:szCs w:val="22"/>
        </w:rPr>
        <w:tab/>
        <w:t>Role Profile</w:t>
      </w:r>
      <w:r w:rsidR="00EE5781">
        <w:rPr>
          <w:rFonts w:ascii="Tahoma" w:hAnsi="Tahoma" w:cs="Tahoma"/>
          <w:b/>
          <w:sz w:val="22"/>
          <w:szCs w:val="22"/>
        </w:rPr>
        <w:t>s</w:t>
      </w:r>
      <w:r w:rsidR="00A30A10" w:rsidRPr="00D35F8D">
        <w:rPr>
          <w:rFonts w:ascii="Tahoma" w:hAnsi="Tahoma" w:cs="Tahoma"/>
          <w:b/>
          <w:sz w:val="22"/>
          <w:szCs w:val="22"/>
        </w:rPr>
        <w:t xml:space="preserve"> </w:t>
      </w:r>
      <w:r>
        <w:rPr>
          <w:rFonts w:ascii="Tahoma" w:hAnsi="Tahoma" w:cs="Tahoma"/>
          <w:b/>
          <w:sz w:val="22"/>
          <w:szCs w:val="22"/>
        </w:rPr>
        <w:t>and Person Specification</w:t>
      </w:r>
      <w:r w:rsidR="00EE5781">
        <w:rPr>
          <w:rFonts w:ascii="Tahoma" w:hAnsi="Tahoma" w:cs="Tahoma"/>
          <w:b/>
          <w:sz w:val="22"/>
          <w:szCs w:val="22"/>
        </w:rPr>
        <w:t>s</w:t>
      </w:r>
    </w:p>
    <w:p w:rsidR="00A30A10" w:rsidRDefault="00A30A10" w:rsidP="00A30A10"/>
    <w:p w:rsidR="00755F60" w:rsidRDefault="00EE5781" w:rsidP="00755F60">
      <w:pPr>
        <w:rPr>
          <w:rFonts w:ascii="Tahoma" w:hAnsi="Tahoma" w:cs="Tahoma"/>
          <w:sz w:val="22"/>
          <w:szCs w:val="22"/>
        </w:rPr>
      </w:pPr>
      <w:r>
        <w:rPr>
          <w:rFonts w:ascii="Tahoma" w:hAnsi="Tahoma" w:cs="Tahoma"/>
          <w:sz w:val="22"/>
          <w:szCs w:val="22"/>
        </w:rPr>
        <w:t>The Chair</w:t>
      </w:r>
      <w:del w:id="1" w:author="Hoosen-Owen, Kate" w:date="2020-07-30T10:02:00Z">
        <w:r w:rsidDel="0065742D">
          <w:rPr>
            <w:rFonts w:ascii="Tahoma" w:hAnsi="Tahoma" w:cs="Tahoma"/>
            <w:sz w:val="22"/>
            <w:szCs w:val="22"/>
          </w:rPr>
          <w:delText>man</w:delText>
        </w:r>
      </w:del>
      <w:r>
        <w:rPr>
          <w:rFonts w:ascii="Tahoma" w:hAnsi="Tahoma" w:cs="Tahoma"/>
          <w:sz w:val="22"/>
          <w:szCs w:val="22"/>
        </w:rPr>
        <w:t xml:space="preserve"> and Member will form part of</w:t>
      </w:r>
      <w:r w:rsidR="00755F60">
        <w:rPr>
          <w:rFonts w:ascii="Tahoma" w:hAnsi="Tahoma" w:cs="Tahoma"/>
          <w:sz w:val="22"/>
          <w:szCs w:val="22"/>
        </w:rPr>
        <w:t xml:space="preserve"> the Panel which is </w:t>
      </w:r>
      <w:r w:rsidR="00755F60" w:rsidRPr="00570D01">
        <w:rPr>
          <w:rFonts w:ascii="Tahoma" w:hAnsi="Tahoma" w:cs="Tahoma"/>
          <w:sz w:val="22"/>
          <w:szCs w:val="22"/>
        </w:rPr>
        <w:t>responsible for deciding what compensation sho</w:t>
      </w:r>
      <w:r w:rsidR="00755F60">
        <w:rPr>
          <w:rFonts w:ascii="Tahoma" w:hAnsi="Tahoma" w:cs="Tahoma"/>
          <w:sz w:val="22"/>
          <w:szCs w:val="22"/>
        </w:rPr>
        <w:t xml:space="preserve">uld be paid in individual cases after consideration of the information and statements provided in advance of a meeting. </w:t>
      </w:r>
    </w:p>
    <w:p w:rsidR="00705E7F" w:rsidRDefault="00705E7F" w:rsidP="00D35F8D">
      <w:pPr>
        <w:rPr>
          <w:rFonts w:ascii="Tahoma" w:hAnsi="Tahoma" w:cs="Tahoma"/>
          <w:sz w:val="22"/>
          <w:szCs w:val="22"/>
        </w:rPr>
      </w:pPr>
    </w:p>
    <w:p w:rsidR="00F31D00" w:rsidRDefault="00F61132" w:rsidP="00D35F8D">
      <w:pPr>
        <w:rPr>
          <w:rFonts w:ascii="Tahoma" w:hAnsi="Tahoma" w:cs="Tahoma"/>
          <w:sz w:val="22"/>
          <w:szCs w:val="22"/>
        </w:rPr>
      </w:pPr>
      <w:r>
        <w:rPr>
          <w:rFonts w:ascii="Tahoma" w:hAnsi="Tahoma" w:cs="Tahoma"/>
          <w:sz w:val="22"/>
          <w:szCs w:val="22"/>
        </w:rPr>
        <w:t xml:space="preserve">The </w:t>
      </w:r>
      <w:r w:rsidR="00764D8D">
        <w:rPr>
          <w:rFonts w:ascii="Tahoma" w:hAnsi="Tahoma" w:cs="Tahoma"/>
          <w:sz w:val="22"/>
          <w:szCs w:val="22"/>
        </w:rPr>
        <w:t>Chair</w:t>
      </w:r>
      <w:del w:id="2" w:author="Hoosen-Owen, Kate" w:date="2020-07-30T10:02:00Z">
        <w:r w:rsidR="00764D8D" w:rsidDel="0065742D">
          <w:rPr>
            <w:rFonts w:ascii="Tahoma" w:hAnsi="Tahoma" w:cs="Tahoma"/>
            <w:sz w:val="22"/>
            <w:szCs w:val="22"/>
          </w:rPr>
          <w:delText>man</w:delText>
        </w:r>
      </w:del>
      <w:r w:rsidR="00764D8D">
        <w:rPr>
          <w:rFonts w:ascii="Tahoma" w:hAnsi="Tahoma" w:cs="Tahoma"/>
          <w:sz w:val="22"/>
          <w:szCs w:val="22"/>
        </w:rPr>
        <w:t xml:space="preserve"> and </w:t>
      </w:r>
      <w:r w:rsidR="00F31D00">
        <w:rPr>
          <w:rFonts w:ascii="Tahoma" w:hAnsi="Tahoma" w:cs="Tahoma"/>
          <w:sz w:val="22"/>
          <w:szCs w:val="22"/>
        </w:rPr>
        <w:t xml:space="preserve">Panel </w:t>
      </w:r>
      <w:r>
        <w:rPr>
          <w:rFonts w:ascii="Tahoma" w:hAnsi="Tahoma" w:cs="Tahoma"/>
          <w:sz w:val="22"/>
          <w:szCs w:val="22"/>
        </w:rPr>
        <w:t>member</w:t>
      </w:r>
      <w:r w:rsidR="00764D8D">
        <w:rPr>
          <w:rFonts w:ascii="Tahoma" w:hAnsi="Tahoma" w:cs="Tahoma"/>
          <w:sz w:val="22"/>
          <w:szCs w:val="22"/>
        </w:rPr>
        <w:t>s</w:t>
      </w:r>
      <w:r w:rsidR="00F31D00">
        <w:rPr>
          <w:rFonts w:ascii="Tahoma" w:hAnsi="Tahoma" w:cs="Tahoma"/>
          <w:sz w:val="22"/>
          <w:szCs w:val="22"/>
        </w:rPr>
        <w:t xml:space="preserve"> will be provided with a copy of the pa</w:t>
      </w:r>
      <w:r w:rsidR="0011682A">
        <w:rPr>
          <w:rFonts w:ascii="Tahoma" w:hAnsi="Tahoma" w:cs="Tahoma"/>
          <w:sz w:val="22"/>
          <w:szCs w:val="22"/>
        </w:rPr>
        <w:t>p</w:t>
      </w:r>
      <w:r w:rsidR="00F31D00">
        <w:rPr>
          <w:rFonts w:ascii="Tahoma" w:hAnsi="Tahoma" w:cs="Tahoma"/>
          <w:sz w:val="22"/>
          <w:szCs w:val="22"/>
        </w:rPr>
        <w:t>ers in respect of each application to be considered in advance of the next meeting of the panel and will be expected to have read and considered the papers prior to that meeting.</w:t>
      </w:r>
      <w:r w:rsidR="00511AD5">
        <w:rPr>
          <w:rFonts w:ascii="Tahoma" w:hAnsi="Tahoma" w:cs="Tahoma"/>
          <w:sz w:val="22"/>
          <w:szCs w:val="22"/>
        </w:rPr>
        <w:t xml:space="preserve">  </w:t>
      </w:r>
      <w:r w:rsidR="00D502AC">
        <w:rPr>
          <w:rFonts w:ascii="Tahoma" w:hAnsi="Tahoma" w:cs="Tahoma"/>
          <w:sz w:val="22"/>
          <w:szCs w:val="22"/>
        </w:rPr>
        <w:t>At present the process is paper</w:t>
      </w:r>
      <w:r w:rsidR="00717B0E">
        <w:rPr>
          <w:rFonts w:ascii="Tahoma" w:hAnsi="Tahoma" w:cs="Tahoma"/>
          <w:sz w:val="22"/>
          <w:szCs w:val="22"/>
        </w:rPr>
        <w:t>-</w:t>
      </w:r>
      <w:r w:rsidR="00D502AC">
        <w:rPr>
          <w:rFonts w:ascii="Tahoma" w:hAnsi="Tahoma" w:cs="Tahoma"/>
          <w:sz w:val="22"/>
          <w:szCs w:val="22"/>
        </w:rPr>
        <w:t>based but it is anticipated that in the near future papers will be distributed electronically.</w:t>
      </w:r>
      <w:r w:rsidR="00EE5781">
        <w:rPr>
          <w:rFonts w:ascii="Tahoma" w:hAnsi="Tahoma" w:cs="Tahoma"/>
          <w:sz w:val="22"/>
          <w:szCs w:val="22"/>
        </w:rPr>
        <w:t xml:space="preserve">  </w:t>
      </w:r>
    </w:p>
    <w:p w:rsidR="00D502AC" w:rsidRDefault="00D502AC" w:rsidP="00D35F8D">
      <w:pPr>
        <w:rPr>
          <w:rFonts w:ascii="Tahoma" w:hAnsi="Tahoma" w:cs="Tahoma"/>
          <w:sz w:val="22"/>
          <w:szCs w:val="22"/>
        </w:rPr>
      </w:pPr>
    </w:p>
    <w:p w:rsidR="00F31D00" w:rsidRDefault="00D502AC" w:rsidP="00D35F8D">
      <w:pPr>
        <w:rPr>
          <w:rFonts w:ascii="Tahoma" w:hAnsi="Tahoma" w:cs="Tahoma"/>
          <w:sz w:val="22"/>
          <w:szCs w:val="22"/>
        </w:rPr>
      </w:pPr>
      <w:r>
        <w:rPr>
          <w:rFonts w:ascii="Tahoma" w:hAnsi="Tahoma" w:cs="Tahoma"/>
          <w:sz w:val="22"/>
          <w:szCs w:val="22"/>
        </w:rPr>
        <w:t>The Chair</w:t>
      </w:r>
      <w:del w:id="3" w:author="Hoosen-Owen, Kate" w:date="2020-07-30T10:02:00Z">
        <w:r w:rsidDel="0065742D">
          <w:rPr>
            <w:rFonts w:ascii="Tahoma" w:hAnsi="Tahoma" w:cs="Tahoma"/>
            <w:sz w:val="22"/>
            <w:szCs w:val="22"/>
          </w:rPr>
          <w:delText>man</w:delText>
        </w:r>
      </w:del>
      <w:r>
        <w:rPr>
          <w:rFonts w:ascii="Tahoma" w:hAnsi="Tahoma" w:cs="Tahoma"/>
          <w:sz w:val="22"/>
          <w:szCs w:val="22"/>
        </w:rPr>
        <w:t xml:space="preserve"> will be expected to ensure that the meetings are conducted in an effective and efficient manner.</w:t>
      </w:r>
      <w:r w:rsidR="00591DF4">
        <w:rPr>
          <w:rFonts w:ascii="Tahoma" w:hAnsi="Tahoma" w:cs="Tahoma"/>
          <w:sz w:val="22"/>
          <w:szCs w:val="22"/>
        </w:rPr>
        <w:t xml:space="preserve">  </w:t>
      </w:r>
      <w:r w:rsidR="00EE5781">
        <w:rPr>
          <w:rFonts w:ascii="Tahoma" w:hAnsi="Tahoma" w:cs="Tahoma"/>
          <w:sz w:val="22"/>
          <w:szCs w:val="22"/>
        </w:rPr>
        <w:t>As Chair</w:t>
      </w:r>
      <w:del w:id="4" w:author="Hoosen-Owen, Kate" w:date="2020-07-30T10:02:00Z">
        <w:r w:rsidR="00EE5781" w:rsidDel="0065742D">
          <w:rPr>
            <w:rFonts w:ascii="Tahoma" w:hAnsi="Tahoma" w:cs="Tahoma"/>
            <w:sz w:val="22"/>
            <w:szCs w:val="22"/>
          </w:rPr>
          <w:delText>man</w:delText>
        </w:r>
      </w:del>
      <w:r w:rsidR="00717B0E">
        <w:rPr>
          <w:rFonts w:ascii="Tahoma" w:hAnsi="Tahoma" w:cs="Tahoma"/>
          <w:sz w:val="22"/>
          <w:szCs w:val="22"/>
        </w:rPr>
        <w:t>,</w:t>
      </w:r>
      <w:r w:rsidR="00EE5781">
        <w:rPr>
          <w:rFonts w:ascii="Tahoma" w:hAnsi="Tahoma" w:cs="Tahoma"/>
          <w:sz w:val="22"/>
          <w:szCs w:val="22"/>
        </w:rPr>
        <w:t xml:space="preserve"> or Panel Member</w:t>
      </w:r>
      <w:r w:rsidR="00717B0E">
        <w:rPr>
          <w:rFonts w:ascii="Tahoma" w:hAnsi="Tahoma" w:cs="Tahoma"/>
          <w:sz w:val="22"/>
          <w:szCs w:val="22"/>
        </w:rPr>
        <w:t>,</w:t>
      </w:r>
      <w:r w:rsidR="00EE5781">
        <w:rPr>
          <w:rFonts w:ascii="Tahoma" w:hAnsi="Tahoma" w:cs="Tahoma"/>
          <w:sz w:val="22"/>
          <w:szCs w:val="22"/>
        </w:rPr>
        <w:t xml:space="preserve"> </w:t>
      </w:r>
      <w:r w:rsidR="0011682A">
        <w:rPr>
          <w:rFonts w:ascii="Tahoma" w:hAnsi="Tahoma" w:cs="Tahoma"/>
          <w:sz w:val="22"/>
          <w:szCs w:val="22"/>
        </w:rPr>
        <w:t>the successful candidate</w:t>
      </w:r>
      <w:r w:rsidR="00EE5781">
        <w:rPr>
          <w:rFonts w:ascii="Tahoma" w:hAnsi="Tahoma" w:cs="Tahoma"/>
          <w:sz w:val="22"/>
          <w:szCs w:val="22"/>
        </w:rPr>
        <w:t>s</w:t>
      </w:r>
      <w:r w:rsidR="0011682A">
        <w:rPr>
          <w:rFonts w:ascii="Tahoma" w:hAnsi="Tahoma" w:cs="Tahoma"/>
          <w:sz w:val="22"/>
          <w:szCs w:val="22"/>
        </w:rPr>
        <w:t xml:space="preserve"> </w:t>
      </w:r>
      <w:r w:rsidR="00F31D00">
        <w:rPr>
          <w:rFonts w:ascii="Tahoma" w:hAnsi="Tahoma" w:cs="Tahoma"/>
          <w:sz w:val="22"/>
          <w:szCs w:val="22"/>
        </w:rPr>
        <w:t xml:space="preserve">will be expected to </w:t>
      </w:r>
      <w:r w:rsidR="00EE5781">
        <w:rPr>
          <w:rFonts w:ascii="Tahoma" w:hAnsi="Tahoma" w:cs="Tahoma"/>
          <w:sz w:val="22"/>
          <w:szCs w:val="22"/>
        </w:rPr>
        <w:t xml:space="preserve">quickly develop </w:t>
      </w:r>
      <w:r w:rsidR="00F31D00">
        <w:rPr>
          <w:rFonts w:ascii="Tahoma" w:hAnsi="Tahoma" w:cs="Tahoma"/>
          <w:sz w:val="22"/>
          <w:szCs w:val="22"/>
        </w:rPr>
        <w:t xml:space="preserve">a good working knowledge of </w:t>
      </w:r>
      <w:r w:rsidR="00511AD5">
        <w:rPr>
          <w:rFonts w:ascii="Tahoma" w:hAnsi="Tahoma" w:cs="Tahoma"/>
          <w:sz w:val="22"/>
          <w:szCs w:val="22"/>
        </w:rPr>
        <w:t xml:space="preserve">the </w:t>
      </w:r>
      <w:r w:rsidR="00F31D00">
        <w:rPr>
          <w:rFonts w:ascii="Tahoma" w:hAnsi="Tahoma" w:cs="Tahoma"/>
          <w:sz w:val="22"/>
          <w:szCs w:val="22"/>
        </w:rPr>
        <w:t>Schemes</w:t>
      </w:r>
      <w:r>
        <w:rPr>
          <w:rFonts w:ascii="Tahoma" w:hAnsi="Tahoma" w:cs="Tahoma"/>
          <w:sz w:val="22"/>
          <w:szCs w:val="22"/>
        </w:rPr>
        <w:t>;</w:t>
      </w:r>
      <w:r w:rsidR="00F31D00">
        <w:rPr>
          <w:rFonts w:ascii="Tahoma" w:hAnsi="Tahoma" w:cs="Tahoma"/>
          <w:sz w:val="22"/>
          <w:szCs w:val="22"/>
        </w:rPr>
        <w:t xml:space="preserve"> </w:t>
      </w:r>
      <w:r w:rsidR="00612115">
        <w:rPr>
          <w:rFonts w:ascii="Tahoma" w:hAnsi="Tahoma" w:cs="Tahoma"/>
          <w:sz w:val="22"/>
          <w:szCs w:val="22"/>
        </w:rPr>
        <w:t xml:space="preserve">and </w:t>
      </w:r>
      <w:r w:rsidR="00F31D00">
        <w:rPr>
          <w:rFonts w:ascii="Tahoma" w:hAnsi="Tahoma" w:cs="Tahoma"/>
          <w:sz w:val="22"/>
          <w:szCs w:val="22"/>
        </w:rPr>
        <w:t xml:space="preserve">be </w:t>
      </w:r>
      <w:r w:rsidR="00705E7F">
        <w:rPr>
          <w:rFonts w:ascii="Tahoma" w:hAnsi="Tahoma" w:cs="Tahoma"/>
          <w:sz w:val="22"/>
          <w:szCs w:val="22"/>
        </w:rPr>
        <w:t xml:space="preserve">able </w:t>
      </w:r>
      <w:r w:rsidR="00F31D00">
        <w:rPr>
          <w:rFonts w:ascii="Tahoma" w:hAnsi="Tahoma" w:cs="Tahoma"/>
          <w:sz w:val="22"/>
          <w:szCs w:val="22"/>
        </w:rPr>
        <w:t>to apply the provisions of the appropriate Scheme to the circumstances of the individual cases</w:t>
      </w:r>
      <w:r w:rsidR="00F17A8F">
        <w:rPr>
          <w:rFonts w:ascii="Tahoma" w:hAnsi="Tahoma" w:cs="Tahoma"/>
          <w:sz w:val="22"/>
          <w:szCs w:val="22"/>
        </w:rPr>
        <w:t>.  The Chair</w:t>
      </w:r>
      <w:del w:id="5" w:author="Hoosen-Owen, Kate" w:date="2020-07-30T10:02:00Z">
        <w:r w:rsidR="00F17A8F" w:rsidDel="0065742D">
          <w:rPr>
            <w:rFonts w:ascii="Tahoma" w:hAnsi="Tahoma" w:cs="Tahoma"/>
            <w:sz w:val="22"/>
            <w:szCs w:val="22"/>
          </w:rPr>
          <w:delText>man</w:delText>
        </w:r>
      </w:del>
      <w:r w:rsidR="00F17A8F">
        <w:rPr>
          <w:rFonts w:ascii="Tahoma" w:hAnsi="Tahoma" w:cs="Tahoma"/>
          <w:sz w:val="22"/>
          <w:szCs w:val="22"/>
        </w:rPr>
        <w:t xml:space="preserve"> will </w:t>
      </w:r>
      <w:r>
        <w:rPr>
          <w:rFonts w:ascii="Tahoma" w:hAnsi="Tahoma" w:cs="Tahoma"/>
          <w:sz w:val="22"/>
          <w:szCs w:val="22"/>
        </w:rPr>
        <w:t xml:space="preserve">guide the other </w:t>
      </w:r>
      <w:r w:rsidR="00717B0E">
        <w:rPr>
          <w:rFonts w:ascii="Tahoma" w:hAnsi="Tahoma" w:cs="Tahoma"/>
          <w:sz w:val="22"/>
          <w:szCs w:val="22"/>
        </w:rPr>
        <w:t>P</w:t>
      </w:r>
      <w:r>
        <w:rPr>
          <w:rFonts w:ascii="Tahoma" w:hAnsi="Tahoma" w:cs="Tahoma"/>
          <w:sz w:val="22"/>
          <w:szCs w:val="22"/>
        </w:rPr>
        <w:t xml:space="preserve">anel </w:t>
      </w:r>
      <w:r w:rsidR="00717B0E">
        <w:rPr>
          <w:rFonts w:ascii="Tahoma" w:hAnsi="Tahoma" w:cs="Tahoma"/>
          <w:sz w:val="22"/>
          <w:szCs w:val="22"/>
        </w:rPr>
        <w:t>M</w:t>
      </w:r>
      <w:r>
        <w:rPr>
          <w:rFonts w:ascii="Tahoma" w:hAnsi="Tahoma" w:cs="Tahoma"/>
          <w:sz w:val="22"/>
          <w:szCs w:val="22"/>
        </w:rPr>
        <w:t>embers</w:t>
      </w:r>
      <w:r w:rsidR="00F17A8F">
        <w:rPr>
          <w:rFonts w:ascii="Tahoma" w:hAnsi="Tahoma" w:cs="Tahoma"/>
          <w:sz w:val="22"/>
          <w:szCs w:val="22"/>
        </w:rPr>
        <w:t xml:space="preserve"> as appropriate and ensure</w:t>
      </w:r>
      <w:r>
        <w:rPr>
          <w:rFonts w:ascii="Tahoma" w:hAnsi="Tahoma" w:cs="Tahoma"/>
          <w:sz w:val="22"/>
          <w:szCs w:val="22"/>
        </w:rPr>
        <w:t xml:space="preserve"> their views and opinions are fully considered.</w:t>
      </w:r>
    </w:p>
    <w:p w:rsidR="00F31D00" w:rsidRDefault="00F31D00" w:rsidP="00D35F8D">
      <w:pPr>
        <w:rPr>
          <w:rFonts w:ascii="Tahoma" w:hAnsi="Tahoma" w:cs="Tahoma"/>
          <w:sz w:val="22"/>
          <w:szCs w:val="22"/>
        </w:rPr>
      </w:pPr>
      <w:r>
        <w:rPr>
          <w:rFonts w:ascii="Tahoma" w:hAnsi="Tahoma" w:cs="Tahoma"/>
          <w:sz w:val="22"/>
          <w:szCs w:val="22"/>
        </w:rPr>
        <w:t xml:space="preserve">The Panel meets approximately once every </w:t>
      </w:r>
      <w:r w:rsidR="00612115">
        <w:rPr>
          <w:rFonts w:ascii="Tahoma" w:hAnsi="Tahoma" w:cs="Tahoma"/>
          <w:sz w:val="22"/>
          <w:szCs w:val="22"/>
        </w:rPr>
        <w:t xml:space="preserve">2 </w:t>
      </w:r>
      <w:r>
        <w:rPr>
          <w:rFonts w:ascii="Tahoma" w:hAnsi="Tahoma" w:cs="Tahoma"/>
          <w:sz w:val="22"/>
          <w:szCs w:val="22"/>
        </w:rPr>
        <w:t xml:space="preserve">months, when the </w:t>
      </w:r>
      <w:r w:rsidR="00717B0E">
        <w:rPr>
          <w:rFonts w:ascii="Tahoma" w:hAnsi="Tahoma" w:cs="Tahoma"/>
          <w:sz w:val="22"/>
          <w:szCs w:val="22"/>
        </w:rPr>
        <w:t>M</w:t>
      </w:r>
      <w:r>
        <w:rPr>
          <w:rFonts w:ascii="Tahoma" w:hAnsi="Tahoma" w:cs="Tahoma"/>
          <w:sz w:val="22"/>
          <w:szCs w:val="22"/>
        </w:rPr>
        <w:t xml:space="preserve">embers consider the </w:t>
      </w:r>
      <w:r w:rsidR="00F84715">
        <w:rPr>
          <w:rFonts w:ascii="Tahoma" w:hAnsi="Tahoma" w:cs="Tahoma"/>
          <w:sz w:val="22"/>
          <w:szCs w:val="22"/>
        </w:rPr>
        <w:t>cases listed for that meeting. The Panel will review</w:t>
      </w:r>
      <w:r>
        <w:rPr>
          <w:rFonts w:ascii="Tahoma" w:hAnsi="Tahoma" w:cs="Tahoma"/>
          <w:sz w:val="22"/>
          <w:szCs w:val="22"/>
        </w:rPr>
        <w:t xml:space="preserve"> the information and evidence </w:t>
      </w:r>
      <w:r w:rsidR="00F84715">
        <w:rPr>
          <w:rFonts w:ascii="Tahoma" w:hAnsi="Tahoma" w:cs="Tahoma"/>
          <w:sz w:val="22"/>
          <w:szCs w:val="22"/>
        </w:rPr>
        <w:t xml:space="preserve">submitted with the Application and obtained by the </w:t>
      </w:r>
      <w:r w:rsidR="00FB2A24">
        <w:rPr>
          <w:rFonts w:ascii="Tahoma" w:hAnsi="Tahoma" w:cs="Tahoma"/>
          <w:sz w:val="22"/>
          <w:szCs w:val="22"/>
        </w:rPr>
        <w:t xml:space="preserve">Clerk to the Panel </w:t>
      </w:r>
      <w:r w:rsidR="00F84715">
        <w:rPr>
          <w:rFonts w:ascii="Tahoma" w:hAnsi="Tahoma" w:cs="Tahoma"/>
          <w:sz w:val="22"/>
          <w:szCs w:val="22"/>
        </w:rPr>
        <w:t>prior to the meeting from other agencies, as appropriate, such as Police Reports, Medical Reports, Psychiatric Reports and photographs of injuries</w:t>
      </w:r>
      <w:r w:rsidR="00705E7F">
        <w:rPr>
          <w:rFonts w:ascii="Tahoma" w:hAnsi="Tahoma" w:cs="Tahoma"/>
          <w:sz w:val="22"/>
          <w:szCs w:val="22"/>
        </w:rPr>
        <w:t>.</w:t>
      </w:r>
      <w:r w:rsidR="00F84715">
        <w:rPr>
          <w:rFonts w:ascii="Tahoma" w:hAnsi="Tahoma" w:cs="Tahoma"/>
          <w:sz w:val="22"/>
          <w:szCs w:val="22"/>
        </w:rPr>
        <w:t xml:space="preserve"> </w:t>
      </w:r>
      <w:r w:rsidR="0011682A">
        <w:rPr>
          <w:rFonts w:ascii="Tahoma" w:hAnsi="Tahoma" w:cs="Tahoma"/>
          <w:sz w:val="22"/>
          <w:szCs w:val="22"/>
        </w:rPr>
        <w:t>The P</w:t>
      </w:r>
      <w:r w:rsidR="00F84715">
        <w:rPr>
          <w:rFonts w:ascii="Tahoma" w:hAnsi="Tahoma" w:cs="Tahoma"/>
          <w:sz w:val="22"/>
          <w:szCs w:val="22"/>
        </w:rPr>
        <w:t xml:space="preserve">anel will then decide, on the basis of the information and evidence provided in support of the Application and applying the provisions of the </w:t>
      </w:r>
      <w:r w:rsidR="0011682A">
        <w:rPr>
          <w:rFonts w:ascii="Tahoma" w:hAnsi="Tahoma" w:cs="Tahoma"/>
          <w:sz w:val="22"/>
          <w:szCs w:val="22"/>
        </w:rPr>
        <w:t xml:space="preserve">appropriate Scheme, </w:t>
      </w:r>
      <w:r w:rsidR="00F84715">
        <w:rPr>
          <w:rFonts w:ascii="Tahoma" w:hAnsi="Tahoma" w:cs="Tahoma"/>
          <w:sz w:val="22"/>
          <w:szCs w:val="22"/>
        </w:rPr>
        <w:t xml:space="preserve">whether the Applicant is </w:t>
      </w:r>
      <w:r w:rsidR="0011682A">
        <w:rPr>
          <w:rFonts w:ascii="Tahoma" w:hAnsi="Tahoma" w:cs="Tahoma"/>
          <w:sz w:val="22"/>
          <w:szCs w:val="22"/>
        </w:rPr>
        <w:t>entitle</w:t>
      </w:r>
      <w:r w:rsidR="00705E7F">
        <w:rPr>
          <w:rFonts w:ascii="Tahoma" w:hAnsi="Tahoma" w:cs="Tahoma"/>
          <w:sz w:val="22"/>
          <w:szCs w:val="22"/>
        </w:rPr>
        <w:t>d</w:t>
      </w:r>
      <w:r w:rsidR="0011682A">
        <w:rPr>
          <w:rFonts w:ascii="Tahoma" w:hAnsi="Tahoma" w:cs="Tahoma"/>
          <w:sz w:val="22"/>
          <w:szCs w:val="22"/>
        </w:rPr>
        <w:t xml:space="preserve"> to an award under that S</w:t>
      </w:r>
      <w:r w:rsidR="00F84715">
        <w:rPr>
          <w:rFonts w:ascii="Tahoma" w:hAnsi="Tahoma" w:cs="Tahoma"/>
          <w:sz w:val="22"/>
          <w:szCs w:val="22"/>
        </w:rPr>
        <w:t>cheme</w:t>
      </w:r>
      <w:r w:rsidR="0011682A">
        <w:rPr>
          <w:rFonts w:ascii="Tahoma" w:hAnsi="Tahoma" w:cs="Tahoma"/>
          <w:sz w:val="22"/>
          <w:szCs w:val="22"/>
        </w:rPr>
        <w:t xml:space="preserve"> and</w:t>
      </w:r>
      <w:r w:rsidR="00F84715">
        <w:rPr>
          <w:rFonts w:ascii="Tahoma" w:hAnsi="Tahoma" w:cs="Tahoma"/>
          <w:sz w:val="22"/>
          <w:szCs w:val="22"/>
        </w:rPr>
        <w:t>, if so</w:t>
      </w:r>
      <w:r w:rsidR="0011682A">
        <w:rPr>
          <w:rFonts w:ascii="Tahoma" w:hAnsi="Tahoma" w:cs="Tahoma"/>
          <w:sz w:val="22"/>
          <w:szCs w:val="22"/>
        </w:rPr>
        <w:t>,</w:t>
      </w:r>
      <w:r w:rsidR="00F84715">
        <w:rPr>
          <w:rFonts w:ascii="Tahoma" w:hAnsi="Tahoma" w:cs="Tahoma"/>
          <w:sz w:val="22"/>
          <w:szCs w:val="22"/>
        </w:rPr>
        <w:t xml:space="preserve"> how much that award should be.</w:t>
      </w:r>
    </w:p>
    <w:p w:rsidR="00F61132" w:rsidRDefault="00F61132" w:rsidP="00D35F8D">
      <w:pPr>
        <w:rPr>
          <w:rFonts w:ascii="Tahoma" w:hAnsi="Tahoma" w:cs="Tahoma"/>
          <w:sz w:val="22"/>
          <w:szCs w:val="22"/>
        </w:rPr>
      </w:pPr>
    </w:p>
    <w:p w:rsidR="00570D01" w:rsidRDefault="0011682A" w:rsidP="00D35F8D">
      <w:pPr>
        <w:rPr>
          <w:rFonts w:ascii="Tahoma" w:hAnsi="Tahoma" w:cs="Tahoma"/>
          <w:sz w:val="22"/>
          <w:szCs w:val="22"/>
        </w:rPr>
      </w:pPr>
      <w:r>
        <w:rPr>
          <w:rFonts w:ascii="Tahoma" w:hAnsi="Tahoma" w:cs="Tahoma"/>
          <w:sz w:val="22"/>
          <w:szCs w:val="22"/>
        </w:rPr>
        <w:t xml:space="preserve">Each Applicant will be notified in writing of the decision of the Panel. </w:t>
      </w:r>
      <w:r w:rsidRPr="0011682A">
        <w:rPr>
          <w:rFonts w:ascii="Tahoma" w:hAnsi="Tahoma" w:cs="Tahoma"/>
          <w:sz w:val="22"/>
          <w:szCs w:val="22"/>
        </w:rPr>
        <w:t>An applicant who is dissatisfied with a decision may, in certain circumstances, appeal to a Deemster.</w:t>
      </w:r>
    </w:p>
    <w:p w:rsidR="002E4A54" w:rsidRDefault="002E4A54" w:rsidP="00D35F8D">
      <w:pPr>
        <w:rPr>
          <w:rFonts w:ascii="Tahoma" w:hAnsi="Tahoma" w:cs="Tahoma"/>
          <w:sz w:val="22"/>
          <w:szCs w:val="22"/>
        </w:rPr>
      </w:pPr>
    </w:p>
    <w:p w:rsidR="002E4A54" w:rsidRDefault="002E4A54" w:rsidP="00D35F8D">
      <w:pPr>
        <w:rPr>
          <w:rFonts w:ascii="Tahoma" w:hAnsi="Tahoma" w:cs="Tahoma"/>
          <w:sz w:val="22"/>
          <w:szCs w:val="22"/>
        </w:rPr>
      </w:pPr>
      <w:r>
        <w:rPr>
          <w:rFonts w:ascii="Tahoma" w:hAnsi="Tahoma" w:cs="Tahoma"/>
          <w:sz w:val="22"/>
          <w:szCs w:val="22"/>
        </w:rPr>
        <w:t>The Chair</w:t>
      </w:r>
      <w:del w:id="6" w:author="Hoosen-Owen, Kate" w:date="2020-07-30T10:02:00Z">
        <w:r w:rsidDel="0065742D">
          <w:rPr>
            <w:rFonts w:ascii="Tahoma" w:hAnsi="Tahoma" w:cs="Tahoma"/>
            <w:sz w:val="22"/>
            <w:szCs w:val="22"/>
          </w:rPr>
          <w:delText>man</w:delText>
        </w:r>
      </w:del>
      <w:r>
        <w:rPr>
          <w:rFonts w:ascii="Tahoma" w:hAnsi="Tahoma" w:cs="Tahoma"/>
          <w:sz w:val="22"/>
          <w:szCs w:val="22"/>
        </w:rPr>
        <w:t xml:space="preserve"> and Panel are required to submit an annual report on the operation of the </w:t>
      </w:r>
      <w:r w:rsidR="00FB2A24">
        <w:rPr>
          <w:rFonts w:ascii="Tahoma" w:hAnsi="Tahoma" w:cs="Tahoma"/>
          <w:sz w:val="22"/>
          <w:szCs w:val="22"/>
        </w:rPr>
        <w:t>S</w:t>
      </w:r>
      <w:r>
        <w:rPr>
          <w:rFonts w:ascii="Tahoma" w:hAnsi="Tahoma" w:cs="Tahoma"/>
          <w:sz w:val="22"/>
          <w:szCs w:val="22"/>
        </w:rPr>
        <w:t>cheme</w:t>
      </w:r>
      <w:r w:rsidR="00FB2A24">
        <w:rPr>
          <w:rFonts w:ascii="Tahoma" w:hAnsi="Tahoma" w:cs="Tahoma"/>
          <w:sz w:val="22"/>
          <w:szCs w:val="22"/>
        </w:rPr>
        <w:t>s</w:t>
      </w:r>
      <w:r>
        <w:rPr>
          <w:rFonts w:ascii="Tahoma" w:hAnsi="Tahoma" w:cs="Tahoma"/>
          <w:sz w:val="22"/>
          <w:szCs w:val="22"/>
        </w:rPr>
        <w:t xml:space="preserve"> and the accounts to the Council of Ministers and Tynwald.</w:t>
      </w:r>
    </w:p>
    <w:p w:rsidR="00705E7F" w:rsidRDefault="00705E7F" w:rsidP="00D35F8D">
      <w:pPr>
        <w:rPr>
          <w:rFonts w:ascii="Tahoma" w:hAnsi="Tahoma" w:cs="Tahoma"/>
          <w:sz w:val="22"/>
          <w:szCs w:val="22"/>
        </w:rPr>
      </w:pPr>
    </w:p>
    <w:p w:rsidR="00447F18" w:rsidRDefault="00447F18" w:rsidP="00D35F8D">
      <w:pPr>
        <w:rPr>
          <w:rFonts w:ascii="Tahoma" w:hAnsi="Tahoma" w:cs="Tahoma"/>
          <w:sz w:val="22"/>
          <w:szCs w:val="22"/>
        </w:rPr>
      </w:pPr>
      <w:r>
        <w:rPr>
          <w:rFonts w:ascii="Tahoma" w:hAnsi="Tahoma" w:cs="Tahoma"/>
          <w:b/>
          <w:sz w:val="22"/>
          <w:szCs w:val="22"/>
        </w:rPr>
        <w:t xml:space="preserve">Time Commitment: </w:t>
      </w:r>
      <w:r>
        <w:rPr>
          <w:rFonts w:ascii="Tahoma" w:hAnsi="Tahoma" w:cs="Tahoma"/>
          <w:sz w:val="22"/>
          <w:szCs w:val="22"/>
        </w:rPr>
        <w:t xml:space="preserve">It is anticipated the Criminal Injuries </w:t>
      </w:r>
      <w:r w:rsidR="00BE0C65">
        <w:rPr>
          <w:rFonts w:ascii="Tahoma" w:hAnsi="Tahoma" w:cs="Tahoma"/>
          <w:sz w:val="22"/>
          <w:szCs w:val="22"/>
        </w:rPr>
        <w:t xml:space="preserve">Compensation Panel will be required to meet between </w:t>
      </w:r>
      <w:r w:rsidR="002A5E29">
        <w:rPr>
          <w:rFonts w:ascii="Tahoma" w:hAnsi="Tahoma" w:cs="Tahoma"/>
          <w:sz w:val="22"/>
          <w:szCs w:val="22"/>
        </w:rPr>
        <w:t xml:space="preserve">six </w:t>
      </w:r>
      <w:r w:rsidR="00BE0C65">
        <w:rPr>
          <w:rFonts w:ascii="Tahoma" w:hAnsi="Tahoma" w:cs="Tahoma"/>
          <w:sz w:val="22"/>
          <w:szCs w:val="22"/>
        </w:rPr>
        <w:t xml:space="preserve">to </w:t>
      </w:r>
      <w:r w:rsidR="002A5E29">
        <w:rPr>
          <w:rFonts w:ascii="Tahoma" w:hAnsi="Tahoma" w:cs="Tahoma"/>
          <w:sz w:val="22"/>
          <w:szCs w:val="22"/>
        </w:rPr>
        <w:t>twelve</w:t>
      </w:r>
      <w:r w:rsidR="00BE0C65">
        <w:rPr>
          <w:rFonts w:ascii="Tahoma" w:hAnsi="Tahoma" w:cs="Tahoma"/>
          <w:sz w:val="22"/>
          <w:szCs w:val="22"/>
        </w:rPr>
        <w:t xml:space="preserve"> times per year</w:t>
      </w:r>
      <w:r w:rsidR="002760E1">
        <w:rPr>
          <w:rFonts w:ascii="Tahoma" w:hAnsi="Tahoma" w:cs="Tahoma"/>
          <w:sz w:val="22"/>
          <w:szCs w:val="22"/>
        </w:rPr>
        <w:t>,</w:t>
      </w:r>
      <w:r w:rsidR="00444828">
        <w:rPr>
          <w:rFonts w:ascii="Tahoma" w:hAnsi="Tahoma" w:cs="Tahoma"/>
          <w:sz w:val="22"/>
          <w:szCs w:val="22"/>
        </w:rPr>
        <w:t xml:space="preserve"> with</w:t>
      </w:r>
      <w:r w:rsidR="00BE0C65">
        <w:rPr>
          <w:rFonts w:ascii="Tahoma" w:hAnsi="Tahoma" w:cs="Tahoma"/>
          <w:sz w:val="22"/>
          <w:szCs w:val="22"/>
        </w:rPr>
        <w:t xml:space="preserve"> meetings </w:t>
      </w:r>
      <w:r w:rsidR="00444828">
        <w:rPr>
          <w:rFonts w:ascii="Tahoma" w:hAnsi="Tahoma" w:cs="Tahoma"/>
          <w:sz w:val="22"/>
          <w:szCs w:val="22"/>
        </w:rPr>
        <w:t>lasting</w:t>
      </w:r>
      <w:r w:rsidR="00BE0C65">
        <w:rPr>
          <w:rFonts w:ascii="Tahoma" w:hAnsi="Tahoma" w:cs="Tahoma"/>
          <w:sz w:val="22"/>
          <w:szCs w:val="22"/>
        </w:rPr>
        <w:t xml:space="preserve"> </w:t>
      </w:r>
      <w:r w:rsidR="002A5E29">
        <w:rPr>
          <w:rFonts w:ascii="Tahoma" w:hAnsi="Tahoma" w:cs="Tahoma"/>
          <w:sz w:val="22"/>
          <w:szCs w:val="22"/>
        </w:rPr>
        <w:t>approximately</w:t>
      </w:r>
      <w:r w:rsidR="00BE0C65">
        <w:rPr>
          <w:rFonts w:ascii="Tahoma" w:hAnsi="Tahoma" w:cs="Tahoma"/>
          <w:sz w:val="22"/>
          <w:szCs w:val="22"/>
        </w:rPr>
        <w:t xml:space="preserve"> half a day.</w:t>
      </w:r>
      <w:r w:rsidR="0011682A">
        <w:rPr>
          <w:rFonts w:ascii="Tahoma" w:hAnsi="Tahoma" w:cs="Tahoma"/>
          <w:sz w:val="22"/>
          <w:szCs w:val="22"/>
        </w:rPr>
        <w:t xml:space="preserve"> In addition to attending at the meetings of the Panel the successful candidate</w:t>
      </w:r>
      <w:r w:rsidR="00717B0E">
        <w:rPr>
          <w:rFonts w:ascii="Tahoma" w:hAnsi="Tahoma" w:cs="Tahoma"/>
          <w:sz w:val="22"/>
          <w:szCs w:val="22"/>
        </w:rPr>
        <w:t>s</w:t>
      </w:r>
      <w:r w:rsidR="0011682A">
        <w:rPr>
          <w:rFonts w:ascii="Tahoma" w:hAnsi="Tahoma" w:cs="Tahoma"/>
          <w:sz w:val="22"/>
          <w:szCs w:val="22"/>
        </w:rPr>
        <w:t xml:space="preserve"> will also be required to have read and prepared the cases to be </w:t>
      </w:r>
      <w:r w:rsidR="00705E7F">
        <w:rPr>
          <w:rFonts w:ascii="Tahoma" w:hAnsi="Tahoma" w:cs="Tahoma"/>
          <w:sz w:val="22"/>
          <w:szCs w:val="22"/>
        </w:rPr>
        <w:t xml:space="preserve">considered </w:t>
      </w:r>
      <w:r w:rsidR="0011682A">
        <w:rPr>
          <w:rFonts w:ascii="Tahoma" w:hAnsi="Tahoma" w:cs="Tahoma"/>
          <w:sz w:val="22"/>
          <w:szCs w:val="22"/>
        </w:rPr>
        <w:t>at that meeting.</w:t>
      </w:r>
      <w:r w:rsidR="00612115">
        <w:rPr>
          <w:rFonts w:ascii="Tahoma" w:hAnsi="Tahoma" w:cs="Tahoma"/>
          <w:sz w:val="22"/>
          <w:szCs w:val="22"/>
        </w:rPr>
        <w:t xml:space="preserve">  Preparation for meetings can be time consuming and it not renumerated over and above the attendance allowance for the meetings.</w:t>
      </w:r>
    </w:p>
    <w:p w:rsidR="00444828" w:rsidRPr="009D34F8" w:rsidRDefault="00444828" w:rsidP="00F61132">
      <w:pPr>
        <w:pStyle w:val="ListParagraph"/>
        <w:rPr>
          <w:rFonts w:ascii="Tahoma" w:hAnsi="Tahoma" w:cs="Tahoma"/>
          <w:b/>
          <w:sz w:val="16"/>
          <w:szCs w:val="16"/>
        </w:rPr>
      </w:pPr>
    </w:p>
    <w:p w:rsidR="00444828" w:rsidRPr="00444828" w:rsidRDefault="00444828" w:rsidP="00D35F8D">
      <w:pPr>
        <w:rPr>
          <w:rFonts w:ascii="Tahoma" w:hAnsi="Tahoma" w:cs="Tahoma"/>
          <w:b/>
          <w:sz w:val="16"/>
          <w:szCs w:val="16"/>
        </w:rPr>
      </w:pPr>
    </w:p>
    <w:p w:rsidR="001B6898" w:rsidRDefault="001B6898" w:rsidP="001B6898">
      <w:pPr>
        <w:rPr>
          <w:rFonts w:ascii="Tahoma" w:hAnsi="Tahoma" w:cs="Tahoma"/>
          <w:b/>
          <w:sz w:val="22"/>
          <w:szCs w:val="22"/>
        </w:rPr>
      </w:pPr>
      <w:r w:rsidRPr="00110863">
        <w:rPr>
          <w:rFonts w:ascii="Tahoma" w:hAnsi="Tahoma" w:cs="Tahoma"/>
          <w:b/>
          <w:sz w:val="22"/>
          <w:szCs w:val="22"/>
        </w:rPr>
        <w:t>Data Protection and Information Security</w:t>
      </w:r>
    </w:p>
    <w:p w:rsidR="00BE0C65" w:rsidRPr="00110863" w:rsidRDefault="00BE0C65" w:rsidP="001B6898">
      <w:pPr>
        <w:rPr>
          <w:rFonts w:ascii="Tahoma" w:hAnsi="Tahoma" w:cs="Tahoma"/>
          <w:b/>
          <w:sz w:val="22"/>
          <w:szCs w:val="22"/>
        </w:rPr>
      </w:pPr>
    </w:p>
    <w:p w:rsidR="001B6898" w:rsidRPr="00110863" w:rsidRDefault="00D85B94" w:rsidP="001B6898">
      <w:pPr>
        <w:rPr>
          <w:rFonts w:ascii="Tahoma" w:hAnsi="Tahoma" w:cs="Tahoma"/>
          <w:sz w:val="22"/>
          <w:szCs w:val="22"/>
        </w:rPr>
      </w:pPr>
      <w:r>
        <w:rPr>
          <w:rFonts w:ascii="Tahoma" w:hAnsi="Tahoma" w:cs="Tahoma"/>
          <w:sz w:val="22"/>
          <w:szCs w:val="22"/>
        </w:rPr>
        <w:t>All</w:t>
      </w:r>
      <w:r w:rsidR="001B6898" w:rsidRPr="00110863">
        <w:rPr>
          <w:rFonts w:ascii="Tahoma" w:hAnsi="Tahoma" w:cs="Tahoma"/>
          <w:sz w:val="22"/>
          <w:szCs w:val="22"/>
        </w:rPr>
        <w:t xml:space="preserve"> members </w:t>
      </w:r>
      <w:r>
        <w:rPr>
          <w:rFonts w:ascii="Tahoma" w:hAnsi="Tahoma" w:cs="Tahoma"/>
          <w:sz w:val="22"/>
          <w:szCs w:val="22"/>
        </w:rPr>
        <w:t xml:space="preserve">of the </w:t>
      </w:r>
      <w:r w:rsidR="0008375A">
        <w:rPr>
          <w:rFonts w:ascii="Tahoma" w:hAnsi="Tahoma" w:cs="Tahoma"/>
          <w:sz w:val="22"/>
          <w:szCs w:val="22"/>
        </w:rPr>
        <w:t>Panel</w:t>
      </w:r>
      <w:r>
        <w:rPr>
          <w:rFonts w:ascii="Tahoma" w:hAnsi="Tahoma" w:cs="Tahoma"/>
          <w:sz w:val="22"/>
          <w:szCs w:val="22"/>
        </w:rPr>
        <w:t xml:space="preserve"> </w:t>
      </w:r>
      <w:r w:rsidR="001B6898" w:rsidRPr="00110863">
        <w:rPr>
          <w:rFonts w:ascii="Tahoma" w:hAnsi="Tahoma" w:cs="Tahoma"/>
          <w:sz w:val="22"/>
          <w:szCs w:val="22"/>
        </w:rPr>
        <w:t>are required to ensure the secure handling of both manual and electronic data whilst it is under their personal control.</w:t>
      </w:r>
    </w:p>
    <w:p w:rsidR="007D66F6" w:rsidRDefault="007D66F6" w:rsidP="00D35F8D">
      <w:pPr>
        <w:rPr>
          <w:rFonts w:ascii="Tahoma" w:hAnsi="Tahoma" w:cs="Tahoma"/>
          <w:sz w:val="22"/>
          <w:szCs w:val="22"/>
        </w:rPr>
      </w:pPr>
    </w:p>
    <w:p w:rsidR="00242B1F" w:rsidRDefault="00E25A97" w:rsidP="007D66F6">
      <w:pPr>
        <w:rPr>
          <w:rFonts w:ascii="Tahoma" w:hAnsi="Tahoma" w:cs="Tahoma"/>
          <w:b/>
          <w:sz w:val="22"/>
          <w:szCs w:val="22"/>
        </w:rPr>
      </w:pPr>
      <w:r>
        <w:rPr>
          <w:rFonts w:ascii="Tahoma" w:hAnsi="Tahoma" w:cs="Tahoma"/>
          <w:b/>
          <w:sz w:val="22"/>
          <w:szCs w:val="22"/>
        </w:rPr>
        <w:t>C</w:t>
      </w:r>
      <w:r w:rsidR="00242B1F" w:rsidRPr="006B3501">
        <w:rPr>
          <w:rFonts w:ascii="Tahoma" w:hAnsi="Tahoma" w:cs="Tahoma"/>
          <w:b/>
          <w:sz w:val="22"/>
          <w:szCs w:val="22"/>
        </w:rPr>
        <w:t>riminal Offences</w:t>
      </w:r>
    </w:p>
    <w:p w:rsidR="00BE0C65" w:rsidRPr="006B3501" w:rsidRDefault="00BE0C65" w:rsidP="007D66F6">
      <w:pPr>
        <w:rPr>
          <w:rFonts w:ascii="Tahoma" w:hAnsi="Tahoma" w:cs="Tahoma"/>
          <w:b/>
          <w:sz w:val="22"/>
          <w:szCs w:val="22"/>
        </w:rPr>
      </w:pPr>
    </w:p>
    <w:p w:rsidR="00BE0C65" w:rsidRDefault="00717B0E" w:rsidP="00242B1F">
      <w:pPr>
        <w:rPr>
          <w:rFonts w:ascii="Tahoma" w:hAnsi="Tahoma" w:cs="Tahoma"/>
          <w:sz w:val="22"/>
          <w:szCs w:val="22"/>
        </w:rPr>
      </w:pPr>
      <w:r>
        <w:rPr>
          <w:rFonts w:ascii="Tahoma" w:hAnsi="Tahoma" w:cs="Tahoma"/>
          <w:sz w:val="22"/>
          <w:szCs w:val="22"/>
        </w:rPr>
        <w:t>A</w:t>
      </w:r>
      <w:r w:rsidR="00242B1F" w:rsidRPr="006B3501">
        <w:rPr>
          <w:rFonts w:ascii="Tahoma" w:hAnsi="Tahoma" w:cs="Tahoma"/>
          <w:sz w:val="22"/>
          <w:szCs w:val="22"/>
        </w:rPr>
        <w:t>ny criminal convictions (wh</w:t>
      </w:r>
      <w:r w:rsidR="00BE0C65">
        <w:rPr>
          <w:rFonts w:ascii="Tahoma" w:hAnsi="Tahoma" w:cs="Tahoma"/>
          <w:sz w:val="22"/>
          <w:szCs w:val="22"/>
        </w:rPr>
        <w:t>ich are not</w:t>
      </w:r>
      <w:r w:rsidR="008B0D11">
        <w:rPr>
          <w:rFonts w:ascii="Tahoma" w:hAnsi="Tahoma" w:cs="Tahoma"/>
          <w:sz w:val="22"/>
          <w:szCs w:val="22"/>
        </w:rPr>
        <w:t xml:space="preserve"> </w:t>
      </w:r>
      <w:r w:rsidR="00242B1F" w:rsidRPr="006B3501">
        <w:rPr>
          <w:rFonts w:ascii="Tahoma" w:hAnsi="Tahoma" w:cs="Tahoma"/>
          <w:sz w:val="22"/>
          <w:szCs w:val="22"/>
        </w:rPr>
        <w:t xml:space="preserve">considered spent) </w:t>
      </w:r>
      <w:r>
        <w:rPr>
          <w:rFonts w:ascii="Tahoma" w:hAnsi="Tahoma" w:cs="Tahoma"/>
          <w:sz w:val="22"/>
          <w:szCs w:val="22"/>
        </w:rPr>
        <w:t xml:space="preserve">must be declared </w:t>
      </w:r>
      <w:r w:rsidR="00242B1F" w:rsidRPr="006B3501">
        <w:rPr>
          <w:rFonts w:ascii="Tahoma" w:hAnsi="Tahoma" w:cs="Tahoma"/>
          <w:sz w:val="22"/>
          <w:szCs w:val="22"/>
        </w:rPr>
        <w:t>on the application form for this post.</w:t>
      </w:r>
      <w:r w:rsidR="00242B1F">
        <w:rPr>
          <w:rFonts w:ascii="Tahoma" w:hAnsi="Tahoma" w:cs="Tahoma"/>
          <w:sz w:val="22"/>
          <w:szCs w:val="22"/>
        </w:rPr>
        <w:t xml:space="preserve"> </w:t>
      </w:r>
    </w:p>
    <w:p w:rsidR="00B051C9" w:rsidRDefault="00B051C9" w:rsidP="00242B1F">
      <w:pPr>
        <w:rPr>
          <w:rFonts w:ascii="Tahoma" w:hAnsi="Tahoma" w:cs="Tahoma"/>
          <w:sz w:val="22"/>
          <w:szCs w:val="22"/>
        </w:rPr>
      </w:pPr>
    </w:p>
    <w:p w:rsidR="00BE0C65" w:rsidRDefault="00242B1F" w:rsidP="00242B1F">
      <w:pPr>
        <w:rPr>
          <w:rFonts w:ascii="Tahoma" w:hAnsi="Tahoma" w:cs="Tahoma"/>
          <w:sz w:val="22"/>
          <w:szCs w:val="22"/>
        </w:rPr>
      </w:pPr>
      <w:r w:rsidRPr="006B3501">
        <w:rPr>
          <w:rFonts w:ascii="Tahoma" w:hAnsi="Tahoma" w:cs="Tahoma"/>
          <w:sz w:val="22"/>
          <w:szCs w:val="22"/>
        </w:rPr>
        <w:t>Th</w:t>
      </w:r>
      <w:r w:rsidR="00717B0E">
        <w:rPr>
          <w:rFonts w:ascii="Tahoma" w:hAnsi="Tahoma" w:cs="Tahoma"/>
          <w:sz w:val="22"/>
          <w:szCs w:val="22"/>
        </w:rPr>
        <w:t xml:space="preserve">ese </w:t>
      </w:r>
      <w:r w:rsidRPr="006B3501">
        <w:rPr>
          <w:rFonts w:ascii="Tahoma" w:hAnsi="Tahoma" w:cs="Tahoma"/>
          <w:sz w:val="22"/>
          <w:szCs w:val="22"/>
        </w:rPr>
        <w:t>post</w:t>
      </w:r>
      <w:r w:rsidR="00717B0E">
        <w:rPr>
          <w:rFonts w:ascii="Tahoma" w:hAnsi="Tahoma" w:cs="Tahoma"/>
          <w:sz w:val="22"/>
          <w:szCs w:val="22"/>
        </w:rPr>
        <w:t>s</w:t>
      </w:r>
      <w:r w:rsidRPr="006B3501">
        <w:rPr>
          <w:rFonts w:ascii="Tahoma" w:hAnsi="Tahoma" w:cs="Tahoma"/>
          <w:sz w:val="22"/>
          <w:szCs w:val="22"/>
        </w:rPr>
        <w:t xml:space="preserve"> </w:t>
      </w:r>
      <w:r w:rsidR="00717B0E">
        <w:rPr>
          <w:rFonts w:ascii="Tahoma" w:hAnsi="Tahoma" w:cs="Tahoma"/>
          <w:sz w:val="22"/>
          <w:szCs w:val="22"/>
        </w:rPr>
        <w:t>are</w:t>
      </w:r>
      <w:r w:rsidRPr="006B3501">
        <w:rPr>
          <w:rFonts w:ascii="Tahoma" w:hAnsi="Tahoma" w:cs="Tahoma"/>
          <w:sz w:val="22"/>
          <w:szCs w:val="22"/>
        </w:rPr>
        <w:t xml:space="preserve"> not considered exempt under the Rehabilitation of Offenders Act</w:t>
      </w:r>
      <w:r w:rsidR="00717B0E">
        <w:rPr>
          <w:rFonts w:ascii="Tahoma" w:hAnsi="Tahoma" w:cs="Tahoma"/>
          <w:sz w:val="22"/>
          <w:szCs w:val="22"/>
        </w:rPr>
        <w:t>.</w:t>
      </w:r>
      <w:r w:rsidR="00BE0C65">
        <w:rPr>
          <w:rFonts w:ascii="Tahoma" w:hAnsi="Tahoma" w:cs="Tahoma"/>
          <w:sz w:val="22"/>
          <w:szCs w:val="22"/>
        </w:rPr>
        <w:t xml:space="preserve"> </w:t>
      </w:r>
    </w:p>
    <w:p w:rsidR="00B051C9" w:rsidRDefault="00B051C9" w:rsidP="00242B1F">
      <w:pPr>
        <w:rPr>
          <w:rFonts w:ascii="Tahoma" w:hAnsi="Tahoma" w:cs="Tahoma"/>
          <w:sz w:val="22"/>
          <w:szCs w:val="22"/>
        </w:rPr>
      </w:pPr>
    </w:p>
    <w:p w:rsidR="00242B1F" w:rsidRDefault="00BE0C65" w:rsidP="00242B1F">
      <w:pPr>
        <w:rPr>
          <w:rFonts w:ascii="Tahoma" w:hAnsi="Tahoma" w:cs="Tahoma"/>
          <w:sz w:val="22"/>
          <w:szCs w:val="22"/>
        </w:rPr>
      </w:pPr>
      <w:r>
        <w:rPr>
          <w:rFonts w:ascii="Tahoma" w:hAnsi="Tahoma" w:cs="Tahoma"/>
          <w:sz w:val="22"/>
          <w:szCs w:val="22"/>
        </w:rPr>
        <w:t>F</w:t>
      </w:r>
      <w:r w:rsidR="00242B1F" w:rsidRPr="00E2521C">
        <w:rPr>
          <w:rFonts w:ascii="Tahoma" w:hAnsi="Tahoma" w:cs="Tahoma"/>
          <w:sz w:val="22"/>
          <w:szCs w:val="22"/>
        </w:rPr>
        <w:t>or further information</w:t>
      </w:r>
      <w:r w:rsidR="00242B1F">
        <w:rPr>
          <w:rFonts w:ascii="Tahoma" w:hAnsi="Tahoma" w:cs="Tahoma"/>
          <w:sz w:val="22"/>
          <w:szCs w:val="22"/>
        </w:rPr>
        <w:t xml:space="preserve"> on the </w:t>
      </w:r>
      <w:r w:rsidR="00242B1F" w:rsidRPr="006B3501">
        <w:rPr>
          <w:rFonts w:ascii="Tahoma" w:hAnsi="Tahoma" w:cs="Tahoma"/>
          <w:sz w:val="22"/>
          <w:szCs w:val="22"/>
        </w:rPr>
        <w:t>Rehabilitation of Offenders Act</w:t>
      </w:r>
      <w:r w:rsidR="00242B1F" w:rsidRPr="00E2521C">
        <w:rPr>
          <w:rFonts w:ascii="Tahoma" w:hAnsi="Tahoma" w:cs="Tahoma"/>
          <w:sz w:val="22"/>
          <w:szCs w:val="22"/>
        </w:rPr>
        <w:t xml:space="preserve">, please phone </w:t>
      </w:r>
      <w:r w:rsidR="00242B1F">
        <w:rPr>
          <w:rFonts w:ascii="Tahoma" w:hAnsi="Tahoma" w:cs="Tahoma"/>
          <w:sz w:val="22"/>
          <w:szCs w:val="22"/>
        </w:rPr>
        <w:t xml:space="preserve">the Police Vetting Unit on </w:t>
      </w:r>
      <w:r w:rsidR="00242B1F" w:rsidRPr="00E2521C">
        <w:rPr>
          <w:rFonts w:ascii="Tahoma" w:hAnsi="Tahoma" w:cs="Tahoma"/>
          <w:sz w:val="22"/>
          <w:szCs w:val="22"/>
        </w:rPr>
        <w:t>(01624) 631393</w:t>
      </w:r>
      <w:r w:rsidR="00242B1F">
        <w:rPr>
          <w:rFonts w:ascii="Tahoma" w:hAnsi="Tahoma" w:cs="Tahoma"/>
          <w:sz w:val="22"/>
          <w:szCs w:val="22"/>
        </w:rPr>
        <w:t>.</w:t>
      </w:r>
    </w:p>
    <w:p w:rsidR="00705E7F" w:rsidRDefault="00705E7F" w:rsidP="00242B1F">
      <w:pPr>
        <w:rPr>
          <w:rFonts w:ascii="Tahoma" w:hAnsi="Tahoma" w:cs="Tahoma"/>
          <w:sz w:val="22"/>
          <w:szCs w:val="22"/>
        </w:rPr>
      </w:pPr>
    </w:p>
    <w:p w:rsidR="00265B69" w:rsidRDefault="00265B69" w:rsidP="00242B1F">
      <w:pPr>
        <w:rPr>
          <w:rFonts w:ascii="Tahoma" w:hAnsi="Tahoma" w:cs="Tahoma"/>
          <w:sz w:val="22"/>
          <w:szCs w:val="22"/>
        </w:rPr>
      </w:pPr>
    </w:p>
    <w:p w:rsidR="00612115" w:rsidRDefault="00612115" w:rsidP="00242B1F">
      <w:pPr>
        <w:rPr>
          <w:rFonts w:ascii="Tahoma" w:hAnsi="Tahoma" w:cs="Tahoma"/>
          <w:sz w:val="22"/>
          <w:szCs w:val="22"/>
        </w:rPr>
      </w:pPr>
    </w:p>
    <w:p w:rsidR="00DC6480" w:rsidRDefault="009A1AC7" w:rsidP="00DF2AD9">
      <w:pPr>
        <w:shd w:val="clear" w:color="auto" w:fill="BFBFBF" w:themeFill="background1" w:themeFillShade="BF"/>
        <w:jc w:val="center"/>
        <w:rPr>
          <w:rFonts w:ascii="Tahoma" w:hAnsi="Tahoma" w:cs="Tahoma"/>
          <w:sz w:val="22"/>
          <w:szCs w:val="22"/>
        </w:rPr>
      </w:pPr>
      <w:r>
        <w:rPr>
          <w:rFonts w:ascii="Tahoma" w:hAnsi="Tahoma" w:cs="Tahoma"/>
          <w:b/>
          <w:sz w:val="22"/>
          <w:szCs w:val="22"/>
        </w:rPr>
        <w:lastRenderedPageBreak/>
        <w:t>Person Specification</w:t>
      </w:r>
    </w:p>
    <w:p w:rsidR="00287FD3" w:rsidRDefault="00287FD3" w:rsidP="00242B1F">
      <w:pPr>
        <w:rPr>
          <w:rFonts w:ascii="Tahoma" w:hAnsi="Tahoma" w:cs="Tahoma"/>
          <w:b/>
          <w:sz w:val="22"/>
          <w:szCs w:val="22"/>
        </w:rPr>
      </w:pPr>
    </w:p>
    <w:p w:rsidR="00242B1F" w:rsidRPr="00B90800" w:rsidRDefault="00242B1F" w:rsidP="00242B1F">
      <w:pPr>
        <w:rPr>
          <w:rFonts w:ascii="Tahoma" w:hAnsi="Tahoma" w:cs="Tahoma"/>
          <w:sz w:val="22"/>
          <w:szCs w:val="22"/>
        </w:rPr>
      </w:pPr>
      <w:r w:rsidRPr="00B90800">
        <w:rPr>
          <w:rFonts w:ascii="Tahoma" w:hAnsi="Tahoma" w:cs="Tahoma"/>
          <w:b/>
          <w:sz w:val="22"/>
          <w:szCs w:val="22"/>
        </w:rPr>
        <w:t>Post:</w:t>
      </w:r>
      <w:r>
        <w:rPr>
          <w:rFonts w:ascii="Tahoma" w:hAnsi="Tahoma" w:cs="Tahoma"/>
          <w:sz w:val="22"/>
          <w:szCs w:val="22"/>
        </w:rPr>
        <w:tab/>
      </w:r>
      <w:r>
        <w:rPr>
          <w:rFonts w:ascii="Tahoma" w:hAnsi="Tahoma" w:cs="Tahoma"/>
          <w:sz w:val="22"/>
          <w:szCs w:val="22"/>
        </w:rPr>
        <w:tab/>
      </w:r>
      <w:r w:rsidR="00207DB2">
        <w:rPr>
          <w:rFonts w:ascii="Tahoma" w:hAnsi="Tahoma" w:cs="Tahoma"/>
          <w:b/>
          <w:sz w:val="22"/>
          <w:szCs w:val="22"/>
        </w:rPr>
        <w:t>Chair</w:t>
      </w:r>
      <w:del w:id="7" w:author="Hoosen-Owen, Kate" w:date="2020-07-30T10:02:00Z">
        <w:r w:rsidR="00207DB2" w:rsidDel="0065742D">
          <w:rPr>
            <w:rFonts w:ascii="Tahoma" w:hAnsi="Tahoma" w:cs="Tahoma"/>
            <w:b/>
            <w:sz w:val="22"/>
            <w:szCs w:val="22"/>
          </w:rPr>
          <w:delText>man</w:delText>
        </w:r>
      </w:del>
      <w:r w:rsidR="00207DB2">
        <w:rPr>
          <w:rFonts w:ascii="Tahoma" w:hAnsi="Tahoma" w:cs="Tahoma"/>
          <w:b/>
          <w:sz w:val="22"/>
          <w:szCs w:val="22"/>
        </w:rPr>
        <w:t xml:space="preserve"> </w:t>
      </w:r>
      <w:r>
        <w:rPr>
          <w:rFonts w:ascii="Tahoma" w:hAnsi="Tahoma" w:cs="Tahoma"/>
          <w:sz w:val="22"/>
          <w:szCs w:val="22"/>
        </w:rPr>
        <w:tab/>
      </w:r>
      <w:r w:rsidRPr="0060348F">
        <w:rPr>
          <w:rFonts w:ascii="Bradley Hand ITC" w:eastAsia="Gungsuh" w:hAnsi="Bradley Hand ITC" w:cs="Tahoma"/>
          <w:b/>
          <w:sz w:val="40"/>
          <w:szCs w:val="40"/>
        </w:rPr>
        <w:t xml:space="preserve"> </w:t>
      </w:r>
    </w:p>
    <w:p w:rsidR="00242B1F" w:rsidRPr="009A1AC7" w:rsidRDefault="00242B1F" w:rsidP="00242B1F">
      <w:pPr>
        <w:rPr>
          <w:rFonts w:ascii="Tahoma" w:hAnsi="Tahoma" w:cs="Tahoma"/>
          <w:sz w:val="22"/>
          <w:szCs w:val="22"/>
          <w:lang w:val="fr-CH"/>
        </w:rPr>
      </w:pPr>
      <w:r w:rsidRPr="009A1AC7">
        <w:rPr>
          <w:rFonts w:ascii="Tahoma" w:hAnsi="Tahoma" w:cs="Tahoma"/>
          <w:b/>
          <w:sz w:val="22"/>
          <w:szCs w:val="22"/>
          <w:lang w:val="fr-CH"/>
        </w:rPr>
        <w:t>Tribunal:</w:t>
      </w:r>
      <w:r w:rsidR="00462483" w:rsidRPr="009A1AC7">
        <w:rPr>
          <w:rFonts w:ascii="Tahoma" w:hAnsi="Tahoma" w:cs="Tahoma"/>
          <w:b/>
          <w:sz w:val="22"/>
          <w:szCs w:val="22"/>
          <w:lang w:val="fr-CH"/>
        </w:rPr>
        <w:tab/>
      </w:r>
      <w:r w:rsidR="0008375A">
        <w:rPr>
          <w:rFonts w:ascii="Tahoma" w:hAnsi="Tahoma" w:cs="Tahoma"/>
          <w:b/>
          <w:sz w:val="22"/>
          <w:szCs w:val="22"/>
          <w:lang w:val="fr-CH"/>
        </w:rPr>
        <w:t>Criminal Injuries Compensation Panel</w:t>
      </w:r>
      <w:r w:rsidRPr="009A1AC7">
        <w:rPr>
          <w:rFonts w:ascii="Tahoma" w:hAnsi="Tahoma" w:cs="Tahoma"/>
          <w:sz w:val="22"/>
          <w:szCs w:val="22"/>
          <w:lang w:val="fr-CH"/>
        </w:rPr>
        <w:tab/>
      </w:r>
      <w:r w:rsidRPr="009A1AC7">
        <w:rPr>
          <w:rFonts w:ascii="Tahoma" w:hAnsi="Tahoma" w:cs="Tahoma"/>
          <w:sz w:val="22"/>
          <w:szCs w:val="22"/>
          <w:lang w:val="fr-CH"/>
        </w:rPr>
        <w:tab/>
      </w:r>
    </w:p>
    <w:p w:rsidR="00242B1F" w:rsidRPr="009A1AC7" w:rsidRDefault="00242B1F" w:rsidP="00242B1F">
      <w:pPr>
        <w:rPr>
          <w:rFonts w:ascii="Tahoma" w:hAnsi="Tahoma" w:cs="Tahoma"/>
          <w:sz w:val="22"/>
          <w:szCs w:val="22"/>
          <w:lang w:val="fr-CH"/>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 w:author="Hoosen-Owen, Kate" w:date="2020-07-30T10:03:00Z">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755"/>
        <w:tblGridChange w:id="9">
          <w:tblGrid>
            <w:gridCol w:w="8755"/>
          </w:tblGrid>
        </w:tblGridChange>
      </w:tblGrid>
      <w:tr w:rsidR="0065742D" w:rsidRPr="004C642E" w:rsidTr="0065742D">
        <w:tc>
          <w:tcPr>
            <w:tcW w:w="8755" w:type="dxa"/>
            <w:tcPrChange w:id="10" w:author="Hoosen-Owen, Kate" w:date="2020-07-30T10:03:00Z">
              <w:tcPr>
                <w:tcW w:w="8755" w:type="dxa"/>
              </w:tcPr>
            </w:tcPrChange>
          </w:tcPr>
          <w:p w:rsidR="0065742D" w:rsidRDefault="0065742D" w:rsidP="00242B1F">
            <w:pPr>
              <w:jc w:val="center"/>
              <w:rPr>
                <w:rFonts w:ascii="Tahoma" w:hAnsi="Tahoma" w:cs="Tahoma"/>
                <w:b/>
                <w:sz w:val="22"/>
                <w:szCs w:val="22"/>
              </w:rPr>
            </w:pPr>
            <w:r>
              <w:rPr>
                <w:rFonts w:ascii="Tahoma" w:hAnsi="Tahoma" w:cs="Tahoma"/>
                <w:b/>
                <w:sz w:val="22"/>
                <w:szCs w:val="22"/>
              </w:rPr>
              <w:t>Criteria for Selection</w:t>
            </w:r>
          </w:p>
          <w:p w:rsidR="0065742D" w:rsidRPr="00242B1F" w:rsidRDefault="0065742D" w:rsidP="00242B1F">
            <w:pPr>
              <w:jc w:val="center"/>
              <w:rPr>
                <w:rFonts w:ascii="Tahoma" w:hAnsi="Tahoma" w:cs="Tahoma"/>
                <w:b/>
                <w:sz w:val="22"/>
                <w:szCs w:val="22"/>
              </w:rPr>
            </w:pPr>
          </w:p>
        </w:tc>
      </w:tr>
      <w:tr w:rsidR="0065742D" w:rsidTr="0065742D">
        <w:tc>
          <w:tcPr>
            <w:tcW w:w="8755" w:type="dxa"/>
            <w:tcPrChange w:id="11" w:author="Hoosen-Owen, Kate" w:date="2020-07-30T10:03:00Z">
              <w:tcPr>
                <w:tcW w:w="8755" w:type="dxa"/>
              </w:tcPr>
            </w:tcPrChange>
          </w:tcPr>
          <w:p w:rsidR="0065742D" w:rsidRDefault="0065742D" w:rsidP="00591DF4">
            <w:pPr>
              <w:jc w:val="both"/>
              <w:rPr>
                <w:rFonts w:ascii="Tahoma" w:hAnsi="Tahoma" w:cs="Tahoma"/>
                <w:b/>
                <w:sz w:val="22"/>
                <w:szCs w:val="22"/>
              </w:rPr>
            </w:pPr>
            <w:r>
              <w:rPr>
                <w:rFonts w:ascii="Tahoma" w:hAnsi="Tahoma" w:cs="Tahoma"/>
                <w:b/>
                <w:sz w:val="22"/>
                <w:szCs w:val="22"/>
              </w:rPr>
              <w:t>Qualifications</w:t>
            </w:r>
          </w:p>
          <w:p w:rsidR="0065742D" w:rsidRDefault="0065742D" w:rsidP="00591DF4">
            <w:pPr>
              <w:jc w:val="both"/>
              <w:rPr>
                <w:rFonts w:ascii="Tahoma" w:hAnsi="Tahoma" w:cs="Tahoma"/>
                <w:b/>
                <w:sz w:val="22"/>
                <w:szCs w:val="22"/>
              </w:rPr>
            </w:pPr>
          </w:p>
          <w:p w:rsidR="0065742D" w:rsidRPr="00BE29DC" w:rsidRDefault="0065742D" w:rsidP="00591DF4">
            <w:pPr>
              <w:ind w:left="142"/>
              <w:jc w:val="both"/>
              <w:rPr>
                <w:rFonts w:ascii="Tahoma" w:hAnsi="Tahoma" w:cs="Tahoma"/>
                <w:kern w:val="16"/>
                <w:sz w:val="22"/>
                <w:szCs w:val="22"/>
              </w:rPr>
            </w:pPr>
            <w:r w:rsidRPr="00BE29DC">
              <w:rPr>
                <w:rFonts w:ascii="Tahoma" w:hAnsi="Tahoma" w:cs="Tahoma"/>
                <w:kern w:val="16"/>
                <w:sz w:val="22"/>
                <w:szCs w:val="22"/>
              </w:rPr>
              <w:t xml:space="preserve">Applicants must be an advocate, barrister or solicitor of not less than </w:t>
            </w:r>
            <w:r>
              <w:rPr>
                <w:rFonts w:ascii="Tahoma" w:hAnsi="Tahoma" w:cs="Tahoma"/>
                <w:kern w:val="16"/>
                <w:sz w:val="22"/>
                <w:szCs w:val="22"/>
              </w:rPr>
              <w:t>7 years standing and experienced in the conduct of personal injury litigation</w:t>
            </w:r>
          </w:p>
          <w:p w:rsidR="0065742D" w:rsidRPr="00242B1F" w:rsidRDefault="0065742D" w:rsidP="00591DF4">
            <w:pPr>
              <w:jc w:val="both"/>
              <w:rPr>
                <w:rFonts w:ascii="Tahoma" w:hAnsi="Tahoma" w:cs="Tahoma"/>
                <w:b/>
                <w:sz w:val="22"/>
                <w:szCs w:val="22"/>
              </w:rPr>
            </w:pPr>
          </w:p>
        </w:tc>
      </w:tr>
      <w:tr w:rsidR="0065742D" w:rsidTr="0065742D">
        <w:tc>
          <w:tcPr>
            <w:tcW w:w="8755" w:type="dxa"/>
            <w:tcPrChange w:id="12" w:author="Hoosen-Owen, Kate" w:date="2020-07-30T10:03:00Z">
              <w:tcPr>
                <w:tcW w:w="8755" w:type="dxa"/>
              </w:tcPr>
            </w:tcPrChange>
          </w:tcPr>
          <w:p w:rsidR="0065742D" w:rsidRDefault="0065742D" w:rsidP="00591DF4">
            <w:pPr>
              <w:jc w:val="both"/>
              <w:rPr>
                <w:rFonts w:ascii="Tahoma" w:hAnsi="Tahoma" w:cs="Tahoma"/>
                <w:b/>
                <w:sz w:val="22"/>
                <w:szCs w:val="22"/>
              </w:rPr>
            </w:pPr>
            <w:r w:rsidRPr="00242B1F">
              <w:rPr>
                <w:rFonts w:ascii="Tahoma" w:hAnsi="Tahoma" w:cs="Tahoma"/>
                <w:b/>
                <w:sz w:val="22"/>
                <w:szCs w:val="22"/>
              </w:rPr>
              <w:t>Experience</w:t>
            </w:r>
          </w:p>
          <w:p w:rsidR="0065742D" w:rsidRDefault="0065742D" w:rsidP="00591DF4">
            <w:pPr>
              <w:jc w:val="both"/>
              <w:rPr>
                <w:rFonts w:ascii="Tahoma" w:hAnsi="Tahoma" w:cs="Tahoma"/>
                <w:b/>
                <w:sz w:val="22"/>
                <w:szCs w:val="22"/>
              </w:rPr>
            </w:pPr>
          </w:p>
          <w:p w:rsidR="0065742D" w:rsidRPr="00242B1F" w:rsidRDefault="0065742D" w:rsidP="00591DF4">
            <w:pPr>
              <w:jc w:val="both"/>
              <w:rPr>
                <w:rFonts w:ascii="Tahoma" w:hAnsi="Tahoma" w:cs="Tahoma"/>
                <w:b/>
                <w:sz w:val="22"/>
                <w:szCs w:val="22"/>
              </w:rPr>
            </w:pPr>
            <w:r w:rsidRPr="008F0DA3">
              <w:rPr>
                <w:rFonts w:ascii="Tahoma" w:hAnsi="Tahoma" w:cs="Tahoma"/>
                <w:kern w:val="16"/>
                <w:sz w:val="22"/>
                <w:szCs w:val="22"/>
              </w:rPr>
              <w:t xml:space="preserve">Experienced in </w:t>
            </w:r>
            <w:r>
              <w:rPr>
                <w:rFonts w:ascii="Tahoma" w:hAnsi="Tahoma" w:cs="Tahoma"/>
                <w:kern w:val="16"/>
                <w:sz w:val="22"/>
                <w:szCs w:val="22"/>
              </w:rPr>
              <w:t xml:space="preserve">leading a team </w:t>
            </w:r>
            <w:r w:rsidRPr="008F0DA3">
              <w:rPr>
                <w:rFonts w:ascii="Tahoma" w:hAnsi="Tahoma" w:cs="Tahoma"/>
                <w:kern w:val="16"/>
                <w:sz w:val="22"/>
                <w:szCs w:val="22"/>
              </w:rPr>
              <w:t xml:space="preserve">considering contentious issues and </w:t>
            </w:r>
            <w:r>
              <w:rPr>
                <w:rFonts w:ascii="Tahoma" w:hAnsi="Tahoma" w:cs="Tahoma"/>
                <w:kern w:val="16"/>
                <w:sz w:val="22"/>
                <w:szCs w:val="22"/>
              </w:rPr>
              <w:t xml:space="preserve">assisting team members in </w:t>
            </w:r>
            <w:r w:rsidRPr="008F0DA3">
              <w:rPr>
                <w:rFonts w:ascii="Tahoma" w:hAnsi="Tahoma" w:cs="Tahoma"/>
                <w:kern w:val="16"/>
                <w:sz w:val="22"/>
                <w:szCs w:val="22"/>
              </w:rPr>
              <w:t xml:space="preserve">reaching </w:t>
            </w:r>
            <w:r>
              <w:rPr>
                <w:rFonts w:ascii="Tahoma" w:hAnsi="Tahoma" w:cs="Tahoma"/>
                <w:kern w:val="16"/>
                <w:sz w:val="22"/>
                <w:szCs w:val="22"/>
              </w:rPr>
              <w:t xml:space="preserve">logical </w:t>
            </w:r>
            <w:r w:rsidRPr="008F0DA3">
              <w:rPr>
                <w:rFonts w:ascii="Tahoma" w:hAnsi="Tahoma" w:cs="Tahoma"/>
                <w:kern w:val="16"/>
                <w:sz w:val="22"/>
                <w:szCs w:val="22"/>
              </w:rPr>
              <w:t xml:space="preserve">decisions </w:t>
            </w:r>
          </w:p>
        </w:tc>
      </w:tr>
      <w:tr w:rsidR="0065742D" w:rsidTr="0065742D">
        <w:tc>
          <w:tcPr>
            <w:tcW w:w="8755" w:type="dxa"/>
            <w:tcPrChange w:id="13" w:author="Hoosen-Owen, Kate" w:date="2020-07-30T10:03:00Z">
              <w:tcPr>
                <w:tcW w:w="8755" w:type="dxa"/>
              </w:tcPr>
            </w:tcPrChange>
          </w:tcPr>
          <w:p w:rsidR="0065742D" w:rsidRPr="00591DF4" w:rsidRDefault="0065742D" w:rsidP="00591DF4">
            <w:pPr>
              <w:jc w:val="both"/>
              <w:rPr>
                <w:rFonts w:ascii="Tahoma" w:hAnsi="Tahoma" w:cs="Tahoma"/>
                <w:sz w:val="22"/>
                <w:szCs w:val="22"/>
              </w:rPr>
            </w:pPr>
            <w:r w:rsidRPr="00242B1F">
              <w:rPr>
                <w:rFonts w:ascii="Tahoma" w:hAnsi="Tahoma" w:cs="Tahoma"/>
                <w:b/>
                <w:sz w:val="22"/>
                <w:szCs w:val="22"/>
              </w:rPr>
              <w:t>Knowledg</w:t>
            </w:r>
            <w:r w:rsidRPr="00591DF4">
              <w:rPr>
                <w:rFonts w:ascii="Tahoma" w:hAnsi="Tahoma" w:cs="Tahoma"/>
                <w:sz w:val="22"/>
                <w:szCs w:val="22"/>
              </w:rPr>
              <w:t xml:space="preserve">e </w:t>
            </w:r>
            <w:r w:rsidRPr="00B051C9">
              <w:rPr>
                <w:rFonts w:ascii="Tahoma" w:hAnsi="Tahoma" w:cs="Tahoma"/>
                <w:b/>
                <w:sz w:val="22"/>
                <w:szCs w:val="22"/>
              </w:rPr>
              <w:t xml:space="preserve">and Skills </w:t>
            </w:r>
          </w:p>
          <w:p w:rsidR="0065742D" w:rsidRDefault="0065742D" w:rsidP="00591DF4">
            <w:pPr>
              <w:jc w:val="both"/>
              <w:rPr>
                <w:rFonts w:ascii="Tahoma" w:hAnsi="Tahoma" w:cs="Tahoma"/>
                <w:b/>
                <w:sz w:val="22"/>
                <w:szCs w:val="22"/>
              </w:rPr>
            </w:pPr>
          </w:p>
          <w:p w:rsidR="0065742D" w:rsidRDefault="0065742D" w:rsidP="00591DF4">
            <w:pPr>
              <w:ind w:left="142"/>
              <w:jc w:val="both"/>
              <w:rPr>
                <w:rFonts w:ascii="Tahoma" w:hAnsi="Tahoma" w:cs="Tahoma"/>
                <w:kern w:val="16"/>
                <w:sz w:val="22"/>
                <w:szCs w:val="22"/>
              </w:rPr>
            </w:pPr>
            <w:r w:rsidRPr="008F0DA3">
              <w:rPr>
                <w:rFonts w:ascii="Tahoma" w:hAnsi="Tahoma" w:cs="Tahoma"/>
                <w:kern w:val="16"/>
                <w:sz w:val="22"/>
                <w:szCs w:val="22"/>
              </w:rPr>
              <w:t>Ability to</w:t>
            </w:r>
            <w:r>
              <w:rPr>
                <w:rFonts w:ascii="Tahoma" w:hAnsi="Tahoma" w:cs="Tahoma"/>
                <w:kern w:val="16"/>
                <w:sz w:val="22"/>
                <w:szCs w:val="22"/>
              </w:rPr>
              <w:t xml:space="preserve"> lead and </w:t>
            </w:r>
            <w:r w:rsidRPr="008F0DA3">
              <w:rPr>
                <w:rFonts w:ascii="Tahoma" w:hAnsi="Tahoma" w:cs="Tahoma"/>
                <w:kern w:val="16"/>
                <w:sz w:val="22"/>
                <w:szCs w:val="22"/>
              </w:rPr>
              <w:t xml:space="preserve">work effectively with other </w:t>
            </w:r>
            <w:r>
              <w:rPr>
                <w:rFonts w:ascii="Tahoma" w:hAnsi="Tahoma" w:cs="Tahoma"/>
                <w:kern w:val="16"/>
                <w:sz w:val="22"/>
                <w:szCs w:val="22"/>
              </w:rPr>
              <w:t>M</w:t>
            </w:r>
            <w:r w:rsidRPr="008F0DA3">
              <w:rPr>
                <w:rFonts w:ascii="Tahoma" w:hAnsi="Tahoma" w:cs="Tahoma"/>
                <w:kern w:val="16"/>
                <w:sz w:val="22"/>
                <w:szCs w:val="22"/>
              </w:rPr>
              <w:t xml:space="preserve">embers </w:t>
            </w:r>
            <w:r>
              <w:rPr>
                <w:rFonts w:ascii="Tahoma" w:hAnsi="Tahoma" w:cs="Tahoma"/>
                <w:kern w:val="16"/>
                <w:sz w:val="22"/>
                <w:szCs w:val="22"/>
              </w:rPr>
              <w:t>and the Clerk to the Panel</w:t>
            </w:r>
          </w:p>
          <w:p w:rsidR="0065742D" w:rsidRDefault="0065742D" w:rsidP="00591DF4">
            <w:pPr>
              <w:ind w:left="142"/>
              <w:jc w:val="both"/>
              <w:rPr>
                <w:rFonts w:ascii="Tahoma" w:hAnsi="Tahoma" w:cs="Tahoma"/>
                <w:kern w:val="16"/>
                <w:sz w:val="22"/>
                <w:szCs w:val="22"/>
              </w:rPr>
            </w:pPr>
          </w:p>
          <w:p w:rsidR="0065742D" w:rsidRDefault="0065742D" w:rsidP="00591DF4">
            <w:pPr>
              <w:ind w:left="142"/>
              <w:jc w:val="both"/>
              <w:rPr>
                <w:rFonts w:ascii="Tahoma" w:hAnsi="Tahoma" w:cs="Tahoma"/>
                <w:kern w:val="16"/>
                <w:sz w:val="22"/>
                <w:szCs w:val="22"/>
              </w:rPr>
            </w:pPr>
            <w:r>
              <w:rPr>
                <w:rFonts w:ascii="Tahoma" w:hAnsi="Tahoma" w:cs="Tahoma"/>
                <w:kern w:val="16"/>
                <w:sz w:val="22"/>
                <w:szCs w:val="22"/>
              </w:rPr>
              <w:t>Ability to conduct the meetings of the Panel in an effective and efficient manner</w:t>
            </w:r>
          </w:p>
          <w:p w:rsidR="0065742D" w:rsidRDefault="0065742D" w:rsidP="00591DF4">
            <w:pPr>
              <w:ind w:left="142"/>
              <w:jc w:val="both"/>
              <w:rPr>
                <w:rFonts w:ascii="Tahoma" w:hAnsi="Tahoma" w:cs="Tahoma"/>
                <w:kern w:val="16"/>
                <w:sz w:val="22"/>
                <w:szCs w:val="22"/>
              </w:rPr>
            </w:pPr>
          </w:p>
          <w:p w:rsidR="0065742D" w:rsidRDefault="0065742D" w:rsidP="00B051C9">
            <w:pPr>
              <w:ind w:left="142"/>
              <w:jc w:val="both"/>
              <w:rPr>
                <w:rFonts w:ascii="Tahoma" w:hAnsi="Tahoma" w:cs="Tahoma"/>
                <w:kern w:val="16"/>
                <w:sz w:val="22"/>
                <w:szCs w:val="22"/>
              </w:rPr>
            </w:pPr>
            <w:r w:rsidRPr="008F0DA3">
              <w:rPr>
                <w:rFonts w:ascii="Tahoma" w:hAnsi="Tahoma" w:cs="Tahoma"/>
                <w:kern w:val="16"/>
                <w:sz w:val="22"/>
                <w:szCs w:val="22"/>
              </w:rPr>
              <w:t xml:space="preserve">An understanding of the sensitive nature of the </w:t>
            </w:r>
            <w:r>
              <w:rPr>
                <w:rFonts w:ascii="Tahoma" w:hAnsi="Tahoma" w:cs="Tahoma"/>
                <w:kern w:val="16"/>
                <w:sz w:val="22"/>
                <w:szCs w:val="22"/>
              </w:rPr>
              <w:t xml:space="preserve">work of the </w:t>
            </w:r>
            <w:r w:rsidRPr="008F0DA3">
              <w:rPr>
                <w:rFonts w:ascii="Tahoma" w:hAnsi="Tahoma" w:cs="Tahoma"/>
                <w:kern w:val="16"/>
                <w:sz w:val="22"/>
                <w:szCs w:val="22"/>
              </w:rPr>
              <w:t>Panel, together with the ability to work in a professional, discreet and confidential manner</w:t>
            </w:r>
          </w:p>
          <w:p w:rsidR="0065742D" w:rsidRPr="008F0DA3" w:rsidRDefault="0065742D" w:rsidP="00591DF4">
            <w:pPr>
              <w:ind w:left="142"/>
              <w:jc w:val="both"/>
              <w:rPr>
                <w:rFonts w:ascii="Tahoma" w:hAnsi="Tahoma" w:cs="Tahoma"/>
                <w:kern w:val="16"/>
                <w:sz w:val="22"/>
                <w:szCs w:val="22"/>
              </w:rPr>
            </w:pPr>
          </w:p>
          <w:p w:rsidR="0065742D" w:rsidRDefault="0065742D" w:rsidP="00591DF4">
            <w:pPr>
              <w:ind w:left="142"/>
              <w:jc w:val="both"/>
              <w:rPr>
                <w:rFonts w:ascii="Tahoma" w:hAnsi="Tahoma" w:cs="Tahoma"/>
                <w:kern w:val="16"/>
                <w:sz w:val="22"/>
                <w:szCs w:val="22"/>
              </w:rPr>
            </w:pPr>
            <w:r w:rsidRPr="008F0DA3">
              <w:rPr>
                <w:rFonts w:ascii="Tahoma" w:hAnsi="Tahoma" w:cs="Tahoma"/>
                <w:kern w:val="16"/>
                <w:sz w:val="22"/>
                <w:szCs w:val="22"/>
              </w:rPr>
              <w:t>Sound judgment and decision making skills</w:t>
            </w:r>
          </w:p>
          <w:p w:rsidR="0065742D" w:rsidRPr="008F0DA3" w:rsidRDefault="0065742D" w:rsidP="00591DF4">
            <w:pPr>
              <w:ind w:left="142"/>
              <w:jc w:val="both"/>
              <w:rPr>
                <w:rFonts w:ascii="Tahoma" w:hAnsi="Tahoma" w:cs="Tahoma"/>
                <w:kern w:val="16"/>
                <w:sz w:val="22"/>
                <w:szCs w:val="22"/>
              </w:rPr>
            </w:pPr>
          </w:p>
          <w:p w:rsidR="0065742D" w:rsidRDefault="0065742D" w:rsidP="00591DF4">
            <w:pPr>
              <w:ind w:left="142"/>
              <w:jc w:val="both"/>
              <w:rPr>
                <w:rFonts w:ascii="Tahoma" w:hAnsi="Tahoma" w:cs="Tahoma"/>
                <w:kern w:val="16"/>
                <w:sz w:val="22"/>
                <w:szCs w:val="22"/>
              </w:rPr>
            </w:pPr>
            <w:r w:rsidRPr="008F0DA3">
              <w:rPr>
                <w:rFonts w:ascii="Tahoma" w:hAnsi="Tahoma" w:cs="Tahoma"/>
                <w:kern w:val="16"/>
                <w:sz w:val="22"/>
                <w:szCs w:val="22"/>
              </w:rPr>
              <w:t>E</w:t>
            </w:r>
            <w:r>
              <w:rPr>
                <w:rFonts w:ascii="Tahoma" w:hAnsi="Tahoma" w:cs="Tahoma"/>
                <w:kern w:val="16"/>
                <w:sz w:val="22"/>
                <w:szCs w:val="22"/>
              </w:rPr>
              <w:t>ffective</w:t>
            </w:r>
            <w:r w:rsidRPr="008F0DA3">
              <w:rPr>
                <w:rFonts w:ascii="Tahoma" w:hAnsi="Tahoma" w:cs="Tahoma"/>
                <w:kern w:val="16"/>
                <w:sz w:val="22"/>
                <w:szCs w:val="22"/>
              </w:rPr>
              <w:t xml:space="preserve"> communication skills</w:t>
            </w:r>
          </w:p>
          <w:p w:rsidR="0065742D" w:rsidRPr="008F0DA3" w:rsidRDefault="0065742D" w:rsidP="00591DF4">
            <w:pPr>
              <w:ind w:left="142"/>
              <w:jc w:val="both"/>
              <w:rPr>
                <w:rFonts w:ascii="Tahoma" w:hAnsi="Tahoma" w:cs="Tahoma"/>
                <w:kern w:val="16"/>
                <w:sz w:val="22"/>
                <w:szCs w:val="22"/>
              </w:rPr>
            </w:pPr>
          </w:p>
          <w:p w:rsidR="0065742D" w:rsidRDefault="0065742D" w:rsidP="0065742D">
            <w:pPr>
              <w:rPr>
                <w:ins w:id="14" w:author="Hoosen-Owen, Kate" w:date="2020-07-30T10:05:00Z"/>
                <w:rFonts w:ascii="Tahoma" w:hAnsi="Tahoma" w:cs="Tahoma"/>
                <w:sz w:val="22"/>
                <w:szCs w:val="22"/>
              </w:rPr>
              <w:pPrChange w:id="15" w:author="Hoosen-Owen, Kate" w:date="2020-07-30T10:05:00Z">
                <w:pPr>
                  <w:numPr>
                    <w:numId w:val="22"/>
                  </w:numPr>
                  <w:ind w:left="720" w:hanging="360"/>
                </w:pPr>
              </w:pPrChange>
            </w:pPr>
            <w:ins w:id="16" w:author="Hoosen-Owen, Kate" w:date="2020-07-30T10:05:00Z">
              <w:r>
                <w:rPr>
                  <w:rFonts w:ascii="Tahoma" w:hAnsi="Tahoma" w:cs="Tahoma"/>
                  <w:sz w:val="22"/>
                  <w:szCs w:val="22"/>
                </w:rPr>
                <w:t xml:space="preserve">  </w:t>
              </w:r>
              <w:r>
                <w:rPr>
                  <w:rFonts w:ascii="Tahoma" w:hAnsi="Tahoma" w:cs="Tahoma"/>
                  <w:sz w:val="22"/>
                  <w:szCs w:val="22"/>
                </w:rPr>
                <w:t>Computer literate with computer access (email and word processing)</w:t>
              </w:r>
            </w:ins>
          </w:p>
          <w:p w:rsidR="0065742D" w:rsidDel="0065742D" w:rsidRDefault="0065742D" w:rsidP="00591DF4">
            <w:pPr>
              <w:ind w:left="142"/>
              <w:jc w:val="both"/>
              <w:rPr>
                <w:del w:id="17" w:author="Hoosen-Owen, Kate" w:date="2020-07-30T10:05:00Z"/>
                <w:rFonts w:ascii="Tahoma" w:hAnsi="Tahoma" w:cs="Tahoma"/>
                <w:kern w:val="16"/>
                <w:sz w:val="22"/>
                <w:szCs w:val="22"/>
              </w:rPr>
            </w:pPr>
            <w:del w:id="18" w:author="Hoosen-Owen, Kate" w:date="2020-07-30T10:05:00Z">
              <w:r w:rsidDel="0065742D">
                <w:rPr>
                  <w:rFonts w:ascii="Tahoma" w:hAnsi="Tahoma" w:cs="Tahoma"/>
                  <w:kern w:val="16"/>
                  <w:sz w:val="22"/>
                  <w:szCs w:val="22"/>
                </w:rPr>
                <w:delText>IT literate</w:delText>
              </w:r>
            </w:del>
          </w:p>
          <w:p w:rsidR="0065742D" w:rsidRPr="00242B1F" w:rsidRDefault="0065742D" w:rsidP="00591DF4">
            <w:pPr>
              <w:ind w:left="142"/>
              <w:jc w:val="both"/>
              <w:rPr>
                <w:rFonts w:ascii="Tahoma" w:hAnsi="Tahoma" w:cs="Tahoma"/>
                <w:b/>
                <w:sz w:val="22"/>
                <w:szCs w:val="22"/>
              </w:rPr>
            </w:pPr>
          </w:p>
        </w:tc>
      </w:tr>
      <w:tr w:rsidR="0065742D" w:rsidTr="0065742D">
        <w:tc>
          <w:tcPr>
            <w:tcW w:w="8755" w:type="dxa"/>
            <w:tcPrChange w:id="19" w:author="Hoosen-Owen, Kate" w:date="2020-07-30T10:03:00Z">
              <w:tcPr>
                <w:tcW w:w="8755" w:type="dxa"/>
              </w:tcPr>
            </w:tcPrChange>
          </w:tcPr>
          <w:p w:rsidR="0065742D" w:rsidRPr="00215360" w:rsidRDefault="0065742D" w:rsidP="00591DF4">
            <w:pPr>
              <w:jc w:val="both"/>
              <w:rPr>
                <w:rFonts w:ascii="Tahoma" w:hAnsi="Tahoma" w:cs="Tahoma"/>
                <w:b/>
                <w:sz w:val="22"/>
                <w:szCs w:val="22"/>
              </w:rPr>
            </w:pPr>
            <w:r>
              <w:rPr>
                <w:rFonts w:ascii="Tahoma" w:hAnsi="Tahoma" w:cs="Tahoma"/>
                <w:b/>
                <w:sz w:val="22"/>
                <w:szCs w:val="22"/>
              </w:rPr>
              <w:t>Personal Qualities</w:t>
            </w:r>
          </w:p>
          <w:p w:rsidR="0065742D" w:rsidRPr="00215360" w:rsidRDefault="0065742D" w:rsidP="00591DF4">
            <w:pPr>
              <w:jc w:val="both"/>
              <w:rPr>
                <w:rFonts w:ascii="Tahoma" w:hAnsi="Tahoma" w:cs="Tahoma"/>
                <w:sz w:val="22"/>
                <w:szCs w:val="22"/>
              </w:rPr>
            </w:pPr>
          </w:p>
          <w:p w:rsidR="0065742D" w:rsidRDefault="0065742D" w:rsidP="00591DF4">
            <w:pPr>
              <w:ind w:left="142"/>
              <w:jc w:val="both"/>
              <w:rPr>
                <w:rFonts w:ascii="Tahoma" w:hAnsi="Tahoma" w:cs="Tahoma"/>
                <w:kern w:val="16"/>
                <w:sz w:val="22"/>
                <w:szCs w:val="22"/>
              </w:rPr>
            </w:pPr>
            <w:r w:rsidRPr="008F0DA3">
              <w:rPr>
                <w:rFonts w:ascii="Tahoma" w:hAnsi="Tahoma" w:cs="Tahoma"/>
                <w:kern w:val="16"/>
                <w:sz w:val="22"/>
                <w:szCs w:val="22"/>
              </w:rPr>
              <w:t>A commitment to ‘The 7 Principles of Public Life’</w:t>
            </w:r>
          </w:p>
          <w:p w:rsidR="0065742D" w:rsidRDefault="0065742D" w:rsidP="00591DF4">
            <w:pPr>
              <w:ind w:left="142"/>
              <w:jc w:val="both"/>
              <w:rPr>
                <w:rFonts w:ascii="Tahoma" w:hAnsi="Tahoma" w:cs="Tahoma"/>
                <w:kern w:val="16"/>
                <w:sz w:val="22"/>
                <w:szCs w:val="22"/>
              </w:rPr>
            </w:pPr>
          </w:p>
          <w:p w:rsidR="0065742D" w:rsidRDefault="0065742D" w:rsidP="00591DF4">
            <w:pPr>
              <w:ind w:left="142"/>
              <w:jc w:val="both"/>
              <w:rPr>
                <w:rFonts w:ascii="Tahoma" w:hAnsi="Tahoma" w:cs="Tahoma"/>
                <w:kern w:val="16"/>
                <w:sz w:val="22"/>
                <w:szCs w:val="22"/>
              </w:rPr>
            </w:pPr>
            <w:r>
              <w:rPr>
                <w:rFonts w:ascii="Tahoma" w:hAnsi="Tahoma" w:cs="Tahoma"/>
                <w:kern w:val="16"/>
                <w:sz w:val="22"/>
                <w:szCs w:val="22"/>
              </w:rPr>
              <w:t>Willingness and commitment to become fully conversant with the 1969, 1983 and 2005 Schemes</w:t>
            </w:r>
          </w:p>
          <w:p w:rsidR="0065742D" w:rsidRDefault="0065742D" w:rsidP="00591DF4">
            <w:pPr>
              <w:ind w:left="142"/>
              <w:jc w:val="both"/>
              <w:rPr>
                <w:rFonts w:ascii="Tahoma" w:hAnsi="Tahoma" w:cs="Tahoma"/>
                <w:kern w:val="16"/>
                <w:sz w:val="22"/>
                <w:szCs w:val="22"/>
              </w:rPr>
            </w:pPr>
          </w:p>
          <w:p w:rsidR="0065742D" w:rsidRPr="00591DF4" w:rsidRDefault="0065742D" w:rsidP="00591DF4">
            <w:pPr>
              <w:ind w:left="142"/>
              <w:jc w:val="both"/>
              <w:rPr>
                <w:rFonts w:ascii="Tahoma" w:hAnsi="Tahoma" w:cs="Tahoma"/>
                <w:kern w:val="16"/>
                <w:sz w:val="22"/>
                <w:szCs w:val="22"/>
              </w:rPr>
            </w:pPr>
            <w:r w:rsidRPr="00591DF4">
              <w:rPr>
                <w:rFonts w:ascii="Tahoma" w:hAnsi="Tahoma" w:cs="Tahoma"/>
                <w:kern w:val="16"/>
                <w:sz w:val="22"/>
                <w:szCs w:val="22"/>
              </w:rPr>
              <w:t>Resilience and ability to deal with distressing cases, which include sexual abuse of children</w:t>
            </w:r>
          </w:p>
          <w:p w:rsidR="0065742D" w:rsidRDefault="0065742D" w:rsidP="00591DF4">
            <w:pPr>
              <w:ind w:left="142"/>
              <w:jc w:val="both"/>
              <w:rPr>
                <w:rFonts w:ascii="Tahoma" w:hAnsi="Tahoma" w:cs="Tahoma"/>
                <w:kern w:val="16"/>
                <w:sz w:val="22"/>
                <w:szCs w:val="22"/>
              </w:rPr>
            </w:pPr>
          </w:p>
          <w:p w:rsidR="0065742D" w:rsidRPr="00BE29DC" w:rsidRDefault="0065742D" w:rsidP="00591DF4">
            <w:pPr>
              <w:ind w:left="142"/>
              <w:jc w:val="both"/>
              <w:rPr>
                <w:rFonts w:ascii="Tahoma" w:hAnsi="Tahoma" w:cs="Tahoma"/>
                <w:kern w:val="16"/>
                <w:sz w:val="22"/>
                <w:szCs w:val="22"/>
              </w:rPr>
            </w:pPr>
          </w:p>
        </w:tc>
      </w:tr>
      <w:tr w:rsidR="0065742D" w:rsidTr="0065742D">
        <w:trPr>
          <w:trHeight w:val="2042"/>
          <w:trPrChange w:id="20" w:author="Hoosen-Owen, Kate" w:date="2020-07-30T10:03:00Z">
            <w:trPr>
              <w:trHeight w:val="2042"/>
            </w:trPr>
          </w:trPrChange>
        </w:trPr>
        <w:tc>
          <w:tcPr>
            <w:tcW w:w="8755" w:type="dxa"/>
            <w:tcPrChange w:id="21" w:author="Hoosen-Owen, Kate" w:date="2020-07-30T10:03:00Z">
              <w:tcPr>
                <w:tcW w:w="8755" w:type="dxa"/>
              </w:tcPr>
            </w:tcPrChange>
          </w:tcPr>
          <w:p w:rsidR="0065742D" w:rsidRPr="00242B1F" w:rsidRDefault="0065742D" w:rsidP="00591DF4">
            <w:pPr>
              <w:jc w:val="both"/>
              <w:rPr>
                <w:rFonts w:ascii="Tahoma" w:hAnsi="Tahoma" w:cs="Tahoma"/>
                <w:b/>
                <w:sz w:val="22"/>
                <w:szCs w:val="22"/>
              </w:rPr>
            </w:pPr>
            <w:r w:rsidRPr="00242B1F">
              <w:rPr>
                <w:rFonts w:ascii="Tahoma" w:hAnsi="Tahoma" w:cs="Tahoma"/>
                <w:b/>
                <w:sz w:val="22"/>
                <w:szCs w:val="22"/>
              </w:rPr>
              <w:t xml:space="preserve">Circumstances </w:t>
            </w:r>
          </w:p>
          <w:p w:rsidR="0065742D" w:rsidRPr="008F0DA3" w:rsidRDefault="0065742D" w:rsidP="00591DF4">
            <w:pPr>
              <w:ind w:left="142"/>
              <w:jc w:val="both"/>
              <w:rPr>
                <w:rFonts w:ascii="Tahoma" w:hAnsi="Tahoma" w:cs="Tahoma"/>
                <w:kern w:val="16"/>
                <w:sz w:val="22"/>
                <w:szCs w:val="22"/>
              </w:rPr>
            </w:pPr>
          </w:p>
          <w:p w:rsidR="0065742D" w:rsidRDefault="0065742D" w:rsidP="00591DF4">
            <w:pPr>
              <w:ind w:left="142"/>
              <w:jc w:val="both"/>
              <w:rPr>
                <w:rFonts w:ascii="Tahoma" w:hAnsi="Tahoma" w:cs="Tahoma"/>
                <w:kern w:val="16"/>
                <w:sz w:val="22"/>
                <w:szCs w:val="22"/>
              </w:rPr>
            </w:pPr>
            <w:r w:rsidRPr="008F0DA3">
              <w:rPr>
                <w:rFonts w:ascii="Tahoma" w:hAnsi="Tahoma" w:cs="Tahoma"/>
                <w:kern w:val="16"/>
                <w:sz w:val="22"/>
                <w:szCs w:val="22"/>
              </w:rPr>
              <w:t>Satisfactory references</w:t>
            </w:r>
          </w:p>
          <w:p w:rsidR="0065742D" w:rsidRPr="008F0DA3" w:rsidRDefault="0065742D" w:rsidP="00591DF4">
            <w:pPr>
              <w:ind w:left="142"/>
              <w:jc w:val="both"/>
              <w:rPr>
                <w:rFonts w:ascii="Tahoma" w:hAnsi="Tahoma" w:cs="Tahoma"/>
                <w:kern w:val="16"/>
                <w:sz w:val="22"/>
                <w:szCs w:val="22"/>
              </w:rPr>
            </w:pPr>
          </w:p>
          <w:p w:rsidR="0065742D" w:rsidRPr="00BE0C65" w:rsidRDefault="0065742D" w:rsidP="00591DF4">
            <w:pPr>
              <w:ind w:left="142"/>
              <w:jc w:val="both"/>
              <w:rPr>
                <w:rFonts w:ascii="Tahoma" w:hAnsi="Tahoma" w:cs="Tahoma"/>
                <w:sz w:val="22"/>
                <w:szCs w:val="22"/>
              </w:rPr>
            </w:pPr>
            <w:r w:rsidRPr="008F0DA3">
              <w:rPr>
                <w:rFonts w:ascii="Tahoma" w:hAnsi="Tahoma" w:cs="Tahoma"/>
                <w:kern w:val="16"/>
                <w:sz w:val="22"/>
                <w:szCs w:val="22"/>
              </w:rPr>
              <w:t xml:space="preserve">Able to commit time to </w:t>
            </w:r>
            <w:r>
              <w:rPr>
                <w:rFonts w:ascii="Tahoma" w:hAnsi="Tahoma" w:cs="Tahoma"/>
                <w:kern w:val="16"/>
                <w:sz w:val="22"/>
                <w:szCs w:val="22"/>
              </w:rPr>
              <w:t xml:space="preserve">meeting preparation and </w:t>
            </w:r>
            <w:r w:rsidRPr="008F0DA3">
              <w:rPr>
                <w:rFonts w:ascii="Tahoma" w:hAnsi="Tahoma" w:cs="Tahoma"/>
                <w:kern w:val="16"/>
                <w:sz w:val="22"/>
                <w:szCs w:val="22"/>
              </w:rPr>
              <w:t>reading papers and to deal expeditiously with all aspects of the work of the Panel</w:t>
            </w:r>
          </w:p>
        </w:tc>
      </w:tr>
    </w:tbl>
    <w:p w:rsidR="00BE0C65" w:rsidRDefault="00BE0C65" w:rsidP="00DF2AD9">
      <w:pPr>
        <w:rPr>
          <w:ins w:id="22" w:author="Hoosen-Owen, Kate" w:date="2020-07-30T10:04:00Z"/>
          <w:rFonts w:ascii="Tahoma" w:hAnsi="Tahoma" w:cs="Tahoma"/>
          <w:b/>
          <w:sz w:val="22"/>
          <w:szCs w:val="22"/>
        </w:rPr>
      </w:pPr>
    </w:p>
    <w:p w:rsidR="0065742D" w:rsidRDefault="0065742D" w:rsidP="00DF2AD9">
      <w:pPr>
        <w:rPr>
          <w:ins w:id="23" w:author="Hoosen-Owen, Kate" w:date="2020-07-30T10:04:00Z"/>
          <w:rFonts w:ascii="Tahoma" w:hAnsi="Tahoma" w:cs="Tahoma"/>
          <w:b/>
          <w:sz w:val="22"/>
          <w:szCs w:val="22"/>
        </w:rPr>
      </w:pPr>
    </w:p>
    <w:p w:rsidR="0065742D" w:rsidRDefault="0065742D" w:rsidP="00DF2AD9">
      <w:pPr>
        <w:rPr>
          <w:ins w:id="24" w:author="Hoosen-Owen, Kate" w:date="2020-07-30T10:04:00Z"/>
          <w:rFonts w:ascii="Tahoma" w:hAnsi="Tahoma" w:cs="Tahoma"/>
          <w:b/>
          <w:sz w:val="22"/>
          <w:szCs w:val="22"/>
        </w:rPr>
      </w:pPr>
    </w:p>
    <w:p w:rsidR="0065742D" w:rsidRDefault="0065742D" w:rsidP="00DF2AD9">
      <w:pPr>
        <w:rPr>
          <w:ins w:id="25" w:author="Hoosen-Owen, Kate" w:date="2020-07-30T10:04:00Z"/>
          <w:rFonts w:ascii="Tahoma" w:hAnsi="Tahoma" w:cs="Tahoma"/>
          <w:b/>
          <w:sz w:val="22"/>
          <w:szCs w:val="22"/>
        </w:rPr>
      </w:pPr>
    </w:p>
    <w:p w:rsidR="0065742D" w:rsidRDefault="0065742D" w:rsidP="00DF2AD9">
      <w:pPr>
        <w:rPr>
          <w:rFonts w:ascii="Tahoma" w:hAnsi="Tahoma" w:cs="Tahoma"/>
          <w:b/>
          <w:sz w:val="22"/>
          <w:szCs w:val="22"/>
        </w:rPr>
      </w:pPr>
    </w:p>
    <w:p w:rsidR="00381F62" w:rsidRDefault="00381F62" w:rsidP="00DF2AD9">
      <w:pPr>
        <w:rPr>
          <w:rFonts w:ascii="Tahoma" w:hAnsi="Tahoma" w:cs="Tahoma"/>
          <w:b/>
          <w:sz w:val="22"/>
          <w:szCs w:val="22"/>
        </w:rPr>
      </w:pPr>
    </w:p>
    <w:p w:rsidR="00612115" w:rsidRDefault="00612115" w:rsidP="00612115">
      <w:pPr>
        <w:shd w:val="clear" w:color="auto" w:fill="BFBFBF" w:themeFill="background1" w:themeFillShade="BF"/>
        <w:jc w:val="center"/>
        <w:rPr>
          <w:rFonts w:ascii="Tahoma" w:hAnsi="Tahoma" w:cs="Tahoma"/>
          <w:sz w:val="22"/>
          <w:szCs w:val="22"/>
        </w:rPr>
      </w:pPr>
      <w:r>
        <w:rPr>
          <w:rFonts w:ascii="Tahoma" w:hAnsi="Tahoma" w:cs="Tahoma"/>
          <w:b/>
          <w:sz w:val="22"/>
          <w:szCs w:val="22"/>
        </w:rPr>
        <w:lastRenderedPageBreak/>
        <w:t>Person Specification</w:t>
      </w:r>
    </w:p>
    <w:p w:rsidR="00612115" w:rsidRDefault="00612115" w:rsidP="00612115">
      <w:pPr>
        <w:rPr>
          <w:rFonts w:ascii="Tahoma" w:hAnsi="Tahoma" w:cs="Tahoma"/>
          <w:b/>
          <w:sz w:val="22"/>
          <w:szCs w:val="22"/>
        </w:rPr>
      </w:pPr>
    </w:p>
    <w:p w:rsidR="00612115" w:rsidRPr="00B90800" w:rsidRDefault="00612115" w:rsidP="00612115">
      <w:pPr>
        <w:rPr>
          <w:rFonts w:ascii="Tahoma" w:hAnsi="Tahoma" w:cs="Tahoma"/>
          <w:sz w:val="22"/>
          <w:szCs w:val="22"/>
        </w:rPr>
      </w:pPr>
      <w:r w:rsidRPr="00B90800">
        <w:rPr>
          <w:rFonts w:ascii="Tahoma" w:hAnsi="Tahoma" w:cs="Tahoma"/>
          <w:b/>
          <w:sz w:val="22"/>
          <w:szCs w:val="22"/>
        </w:rPr>
        <w:t>Post:</w:t>
      </w:r>
      <w:r>
        <w:rPr>
          <w:rFonts w:ascii="Tahoma" w:hAnsi="Tahoma" w:cs="Tahoma"/>
          <w:sz w:val="22"/>
          <w:szCs w:val="22"/>
        </w:rPr>
        <w:tab/>
      </w:r>
      <w:r>
        <w:rPr>
          <w:rFonts w:ascii="Tahoma" w:hAnsi="Tahoma" w:cs="Tahoma"/>
          <w:sz w:val="22"/>
          <w:szCs w:val="22"/>
        </w:rPr>
        <w:tab/>
      </w:r>
      <w:r>
        <w:rPr>
          <w:rFonts w:ascii="Tahoma" w:hAnsi="Tahoma" w:cs="Tahoma"/>
          <w:b/>
          <w:sz w:val="22"/>
          <w:szCs w:val="22"/>
        </w:rPr>
        <w:t xml:space="preserve">Member </w:t>
      </w:r>
      <w:r>
        <w:rPr>
          <w:rFonts w:ascii="Tahoma" w:hAnsi="Tahoma" w:cs="Tahoma"/>
          <w:sz w:val="22"/>
          <w:szCs w:val="22"/>
        </w:rPr>
        <w:tab/>
      </w:r>
      <w:r w:rsidRPr="0060348F">
        <w:rPr>
          <w:rFonts w:ascii="Bradley Hand ITC" w:eastAsia="Gungsuh" w:hAnsi="Bradley Hand ITC" w:cs="Tahoma"/>
          <w:b/>
          <w:sz w:val="40"/>
          <w:szCs w:val="40"/>
        </w:rPr>
        <w:t xml:space="preserve"> </w:t>
      </w:r>
    </w:p>
    <w:p w:rsidR="00612115" w:rsidRPr="009A1AC7" w:rsidRDefault="00612115" w:rsidP="00612115">
      <w:pPr>
        <w:rPr>
          <w:rFonts w:ascii="Tahoma" w:hAnsi="Tahoma" w:cs="Tahoma"/>
          <w:sz w:val="22"/>
          <w:szCs w:val="22"/>
          <w:lang w:val="fr-CH"/>
        </w:rPr>
      </w:pPr>
      <w:r w:rsidRPr="009A1AC7">
        <w:rPr>
          <w:rFonts w:ascii="Tahoma" w:hAnsi="Tahoma" w:cs="Tahoma"/>
          <w:b/>
          <w:sz w:val="22"/>
          <w:szCs w:val="22"/>
          <w:lang w:val="fr-CH"/>
        </w:rPr>
        <w:t>Tribunal:</w:t>
      </w:r>
      <w:r w:rsidRPr="009A1AC7">
        <w:rPr>
          <w:rFonts w:ascii="Tahoma" w:hAnsi="Tahoma" w:cs="Tahoma"/>
          <w:b/>
          <w:sz w:val="22"/>
          <w:szCs w:val="22"/>
          <w:lang w:val="fr-CH"/>
        </w:rPr>
        <w:tab/>
      </w:r>
      <w:r>
        <w:rPr>
          <w:rFonts w:ascii="Tahoma" w:hAnsi="Tahoma" w:cs="Tahoma"/>
          <w:b/>
          <w:sz w:val="22"/>
          <w:szCs w:val="22"/>
          <w:lang w:val="fr-CH"/>
        </w:rPr>
        <w:t>Criminal Injuries Compensation Panel</w:t>
      </w:r>
      <w:r w:rsidRPr="009A1AC7">
        <w:rPr>
          <w:rFonts w:ascii="Tahoma" w:hAnsi="Tahoma" w:cs="Tahoma"/>
          <w:sz w:val="22"/>
          <w:szCs w:val="22"/>
          <w:lang w:val="fr-CH"/>
        </w:rPr>
        <w:tab/>
      </w:r>
      <w:r w:rsidRPr="009A1AC7">
        <w:rPr>
          <w:rFonts w:ascii="Tahoma" w:hAnsi="Tahoma" w:cs="Tahoma"/>
          <w:sz w:val="22"/>
          <w:szCs w:val="22"/>
          <w:lang w:val="fr-CH"/>
        </w:rPr>
        <w:tab/>
      </w:r>
    </w:p>
    <w:p w:rsidR="00612115" w:rsidRPr="009A1AC7" w:rsidRDefault="00612115" w:rsidP="00612115">
      <w:pPr>
        <w:rPr>
          <w:rFonts w:ascii="Tahoma" w:hAnsi="Tahoma" w:cs="Tahoma"/>
          <w:sz w:val="22"/>
          <w:szCs w:val="22"/>
          <w:lang w:val="fr-CH"/>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6" w:author="Hoosen-Owen, Kate" w:date="2020-07-30T10:04:00Z">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755"/>
        <w:tblGridChange w:id="27">
          <w:tblGrid>
            <w:gridCol w:w="8755"/>
          </w:tblGrid>
        </w:tblGridChange>
      </w:tblGrid>
      <w:tr w:rsidR="0065742D" w:rsidRPr="004C642E" w:rsidTr="0065742D">
        <w:tc>
          <w:tcPr>
            <w:tcW w:w="8755" w:type="dxa"/>
            <w:tcPrChange w:id="28" w:author="Hoosen-Owen, Kate" w:date="2020-07-30T10:04:00Z">
              <w:tcPr>
                <w:tcW w:w="8755" w:type="dxa"/>
              </w:tcPr>
            </w:tcPrChange>
          </w:tcPr>
          <w:p w:rsidR="0065742D" w:rsidRDefault="0065742D" w:rsidP="004C4D92">
            <w:pPr>
              <w:jc w:val="center"/>
              <w:rPr>
                <w:rFonts w:ascii="Tahoma" w:hAnsi="Tahoma" w:cs="Tahoma"/>
                <w:b/>
                <w:sz w:val="22"/>
                <w:szCs w:val="22"/>
              </w:rPr>
            </w:pPr>
            <w:r>
              <w:rPr>
                <w:rFonts w:ascii="Tahoma" w:hAnsi="Tahoma" w:cs="Tahoma"/>
                <w:b/>
                <w:sz w:val="22"/>
                <w:szCs w:val="22"/>
              </w:rPr>
              <w:t>Criteria for Selection</w:t>
            </w:r>
          </w:p>
          <w:p w:rsidR="0065742D" w:rsidRPr="00242B1F" w:rsidRDefault="0065742D" w:rsidP="004C4D92">
            <w:pPr>
              <w:jc w:val="center"/>
              <w:rPr>
                <w:rFonts w:ascii="Tahoma" w:hAnsi="Tahoma" w:cs="Tahoma"/>
                <w:b/>
                <w:sz w:val="22"/>
                <w:szCs w:val="22"/>
              </w:rPr>
            </w:pPr>
          </w:p>
        </w:tc>
      </w:tr>
      <w:tr w:rsidR="0065742D" w:rsidTr="0065742D">
        <w:tc>
          <w:tcPr>
            <w:tcW w:w="8755" w:type="dxa"/>
            <w:tcPrChange w:id="29" w:author="Hoosen-Owen, Kate" w:date="2020-07-30T10:04:00Z">
              <w:tcPr>
                <w:tcW w:w="8755" w:type="dxa"/>
              </w:tcPr>
            </w:tcPrChange>
          </w:tcPr>
          <w:p w:rsidR="0065742D" w:rsidRDefault="0065742D" w:rsidP="004C4D92">
            <w:pPr>
              <w:rPr>
                <w:rFonts w:ascii="Tahoma" w:hAnsi="Tahoma" w:cs="Tahoma"/>
                <w:b/>
                <w:sz w:val="22"/>
                <w:szCs w:val="22"/>
              </w:rPr>
            </w:pPr>
            <w:r>
              <w:rPr>
                <w:rFonts w:ascii="Tahoma" w:hAnsi="Tahoma" w:cs="Tahoma"/>
                <w:b/>
                <w:sz w:val="22"/>
                <w:szCs w:val="22"/>
              </w:rPr>
              <w:t>Qualifications</w:t>
            </w:r>
          </w:p>
          <w:p w:rsidR="0065742D" w:rsidRDefault="0065742D" w:rsidP="004C4D92">
            <w:pPr>
              <w:rPr>
                <w:rFonts w:ascii="Tahoma" w:hAnsi="Tahoma" w:cs="Tahoma"/>
                <w:b/>
                <w:sz w:val="22"/>
                <w:szCs w:val="22"/>
              </w:rPr>
            </w:pPr>
          </w:p>
          <w:p w:rsidR="0065742D" w:rsidRPr="00755F60" w:rsidRDefault="0065742D" w:rsidP="00591DF4">
            <w:pPr>
              <w:ind w:left="142"/>
              <w:rPr>
                <w:rFonts w:ascii="Tahoma" w:hAnsi="Tahoma" w:cs="Tahoma"/>
                <w:b/>
                <w:sz w:val="22"/>
                <w:szCs w:val="22"/>
              </w:rPr>
            </w:pPr>
            <w:r w:rsidRPr="00BE29DC">
              <w:rPr>
                <w:rFonts w:ascii="Tahoma" w:hAnsi="Tahoma" w:cs="Tahoma"/>
                <w:kern w:val="16"/>
                <w:sz w:val="22"/>
                <w:szCs w:val="22"/>
              </w:rPr>
              <w:t xml:space="preserve">Applicants must be an advocate, barrister or solicitor </w:t>
            </w:r>
          </w:p>
          <w:p w:rsidR="0065742D" w:rsidRPr="00242B1F" w:rsidRDefault="0065742D" w:rsidP="00591DF4">
            <w:pPr>
              <w:ind w:left="142"/>
              <w:rPr>
                <w:rFonts w:ascii="Tahoma" w:hAnsi="Tahoma" w:cs="Tahoma"/>
                <w:b/>
                <w:sz w:val="22"/>
                <w:szCs w:val="22"/>
              </w:rPr>
            </w:pPr>
          </w:p>
        </w:tc>
      </w:tr>
      <w:tr w:rsidR="0065742D" w:rsidTr="0065742D">
        <w:tc>
          <w:tcPr>
            <w:tcW w:w="8755" w:type="dxa"/>
            <w:tcPrChange w:id="30" w:author="Hoosen-Owen, Kate" w:date="2020-07-30T10:04:00Z">
              <w:tcPr>
                <w:tcW w:w="8755" w:type="dxa"/>
              </w:tcPr>
            </w:tcPrChange>
          </w:tcPr>
          <w:p w:rsidR="0065742D" w:rsidRDefault="0065742D" w:rsidP="004C4D92">
            <w:pPr>
              <w:rPr>
                <w:rFonts w:ascii="Tahoma" w:hAnsi="Tahoma" w:cs="Tahoma"/>
                <w:b/>
                <w:sz w:val="22"/>
                <w:szCs w:val="22"/>
              </w:rPr>
            </w:pPr>
            <w:r w:rsidRPr="00242B1F">
              <w:rPr>
                <w:rFonts w:ascii="Tahoma" w:hAnsi="Tahoma" w:cs="Tahoma"/>
                <w:b/>
                <w:sz w:val="22"/>
                <w:szCs w:val="22"/>
              </w:rPr>
              <w:t>Experience</w:t>
            </w:r>
          </w:p>
          <w:p w:rsidR="0065742D" w:rsidRDefault="0065742D" w:rsidP="004C4D92">
            <w:pPr>
              <w:rPr>
                <w:rFonts w:ascii="Tahoma" w:hAnsi="Tahoma" w:cs="Tahoma"/>
                <w:b/>
                <w:sz w:val="22"/>
                <w:szCs w:val="22"/>
              </w:rPr>
            </w:pPr>
          </w:p>
          <w:p w:rsidR="0065742D" w:rsidRDefault="0065742D" w:rsidP="00591DF4">
            <w:pPr>
              <w:ind w:left="142"/>
              <w:rPr>
                <w:rFonts w:ascii="Tahoma" w:hAnsi="Tahoma" w:cs="Tahoma"/>
                <w:kern w:val="16"/>
                <w:sz w:val="22"/>
                <w:szCs w:val="22"/>
              </w:rPr>
            </w:pPr>
            <w:r w:rsidRPr="00265B69">
              <w:rPr>
                <w:rFonts w:ascii="Tahoma" w:hAnsi="Tahoma" w:cs="Tahoma"/>
                <w:kern w:val="16"/>
                <w:sz w:val="22"/>
                <w:szCs w:val="22"/>
              </w:rPr>
              <w:t>Experience of dealing with personal injury claims</w:t>
            </w:r>
          </w:p>
          <w:p w:rsidR="0065742D" w:rsidRPr="00265B69" w:rsidRDefault="0065742D" w:rsidP="00755F60">
            <w:pPr>
              <w:ind w:left="142"/>
              <w:rPr>
                <w:rFonts w:ascii="Tahoma" w:hAnsi="Tahoma" w:cs="Tahoma"/>
                <w:kern w:val="16"/>
                <w:sz w:val="22"/>
                <w:szCs w:val="22"/>
              </w:rPr>
            </w:pPr>
          </w:p>
          <w:p w:rsidR="0065742D" w:rsidRPr="008F0DA3" w:rsidRDefault="0065742D" w:rsidP="00591DF4">
            <w:pPr>
              <w:ind w:left="142"/>
              <w:rPr>
                <w:rFonts w:ascii="Tahoma" w:hAnsi="Tahoma" w:cs="Tahoma"/>
                <w:kern w:val="16"/>
                <w:sz w:val="22"/>
                <w:szCs w:val="22"/>
              </w:rPr>
            </w:pPr>
            <w:r w:rsidRPr="008F0DA3">
              <w:rPr>
                <w:rFonts w:ascii="Tahoma" w:hAnsi="Tahoma" w:cs="Tahoma"/>
                <w:kern w:val="16"/>
                <w:sz w:val="22"/>
                <w:szCs w:val="22"/>
              </w:rPr>
              <w:t xml:space="preserve">Experienced in considering contentious issues and reaching </w:t>
            </w:r>
            <w:r>
              <w:rPr>
                <w:rFonts w:ascii="Tahoma" w:hAnsi="Tahoma" w:cs="Tahoma"/>
                <w:kern w:val="16"/>
                <w:sz w:val="22"/>
                <w:szCs w:val="22"/>
              </w:rPr>
              <w:t xml:space="preserve">logical </w:t>
            </w:r>
            <w:r w:rsidRPr="008F0DA3">
              <w:rPr>
                <w:rFonts w:ascii="Tahoma" w:hAnsi="Tahoma" w:cs="Tahoma"/>
                <w:kern w:val="16"/>
                <w:sz w:val="22"/>
                <w:szCs w:val="22"/>
              </w:rPr>
              <w:t xml:space="preserve">decisions </w:t>
            </w:r>
            <w:r w:rsidRPr="00D54B04">
              <w:rPr>
                <w:rFonts w:ascii="Tahoma" w:hAnsi="Tahoma" w:cs="Tahoma"/>
                <w:kern w:val="16"/>
                <w:sz w:val="22"/>
                <w:szCs w:val="22"/>
              </w:rPr>
              <w:t>as part of a team</w:t>
            </w:r>
          </w:p>
          <w:p w:rsidR="0065742D" w:rsidRPr="00242B1F" w:rsidRDefault="0065742D" w:rsidP="004C4D92">
            <w:pPr>
              <w:rPr>
                <w:rFonts w:ascii="Tahoma" w:hAnsi="Tahoma" w:cs="Tahoma"/>
                <w:b/>
                <w:sz w:val="22"/>
                <w:szCs w:val="22"/>
              </w:rPr>
            </w:pPr>
          </w:p>
        </w:tc>
      </w:tr>
      <w:tr w:rsidR="0065742D" w:rsidTr="0065742D">
        <w:tc>
          <w:tcPr>
            <w:tcW w:w="8755" w:type="dxa"/>
            <w:tcPrChange w:id="31" w:author="Hoosen-Owen, Kate" w:date="2020-07-30T10:04:00Z">
              <w:tcPr>
                <w:tcW w:w="8755" w:type="dxa"/>
              </w:tcPr>
            </w:tcPrChange>
          </w:tcPr>
          <w:p w:rsidR="0065742D" w:rsidRDefault="0065742D" w:rsidP="004C4D92">
            <w:pPr>
              <w:rPr>
                <w:rFonts w:ascii="Tahoma" w:hAnsi="Tahoma" w:cs="Tahoma"/>
                <w:b/>
                <w:sz w:val="22"/>
                <w:szCs w:val="22"/>
              </w:rPr>
            </w:pPr>
            <w:r w:rsidRPr="00242B1F">
              <w:rPr>
                <w:rFonts w:ascii="Tahoma" w:hAnsi="Tahoma" w:cs="Tahoma"/>
                <w:b/>
                <w:sz w:val="22"/>
                <w:szCs w:val="22"/>
              </w:rPr>
              <w:t xml:space="preserve">Knowledge and Skills </w:t>
            </w:r>
          </w:p>
          <w:p w:rsidR="0065742D" w:rsidRDefault="0065742D" w:rsidP="004C4D92">
            <w:pPr>
              <w:rPr>
                <w:rFonts w:ascii="Tahoma" w:hAnsi="Tahoma" w:cs="Tahoma"/>
                <w:b/>
                <w:sz w:val="22"/>
                <w:szCs w:val="22"/>
              </w:rPr>
            </w:pPr>
          </w:p>
          <w:p w:rsidR="0065742D" w:rsidRDefault="0065742D" w:rsidP="00591DF4">
            <w:pPr>
              <w:ind w:left="142"/>
              <w:rPr>
                <w:rFonts w:ascii="Tahoma" w:hAnsi="Tahoma" w:cs="Tahoma"/>
                <w:kern w:val="16"/>
                <w:sz w:val="22"/>
                <w:szCs w:val="22"/>
              </w:rPr>
            </w:pPr>
            <w:r w:rsidRPr="001E6946">
              <w:rPr>
                <w:rFonts w:ascii="Tahoma" w:hAnsi="Tahoma" w:cs="Tahoma"/>
                <w:kern w:val="16"/>
                <w:sz w:val="22"/>
                <w:szCs w:val="22"/>
              </w:rPr>
              <w:t>Ability to work effectively as part of the Panel</w:t>
            </w:r>
          </w:p>
          <w:p w:rsidR="0065742D" w:rsidRDefault="0065742D" w:rsidP="00591DF4">
            <w:pPr>
              <w:ind w:left="142"/>
              <w:rPr>
                <w:rFonts w:ascii="Tahoma" w:hAnsi="Tahoma" w:cs="Tahoma"/>
                <w:kern w:val="16"/>
                <w:sz w:val="22"/>
                <w:szCs w:val="22"/>
              </w:rPr>
            </w:pPr>
          </w:p>
          <w:p w:rsidR="0065742D" w:rsidRDefault="0065742D" w:rsidP="00591DF4">
            <w:pPr>
              <w:ind w:left="142"/>
              <w:rPr>
                <w:rFonts w:ascii="Tahoma" w:hAnsi="Tahoma" w:cs="Tahoma"/>
                <w:kern w:val="16"/>
                <w:sz w:val="22"/>
                <w:szCs w:val="22"/>
              </w:rPr>
            </w:pPr>
            <w:r w:rsidRPr="001E6946">
              <w:rPr>
                <w:rFonts w:ascii="Tahoma" w:hAnsi="Tahoma" w:cs="Tahoma"/>
                <w:kern w:val="16"/>
                <w:sz w:val="22"/>
                <w:szCs w:val="22"/>
              </w:rPr>
              <w:t xml:space="preserve">An understanding of the sensitive nature of the </w:t>
            </w:r>
            <w:r>
              <w:rPr>
                <w:rFonts w:ascii="Tahoma" w:hAnsi="Tahoma" w:cs="Tahoma"/>
                <w:kern w:val="16"/>
                <w:sz w:val="22"/>
                <w:szCs w:val="22"/>
              </w:rPr>
              <w:t xml:space="preserve">work of the </w:t>
            </w:r>
            <w:r w:rsidRPr="001E6946">
              <w:rPr>
                <w:rFonts w:ascii="Tahoma" w:hAnsi="Tahoma" w:cs="Tahoma"/>
                <w:kern w:val="16"/>
                <w:sz w:val="22"/>
                <w:szCs w:val="22"/>
              </w:rPr>
              <w:t>Panel, together with the ability to work in a professional, discreet and confidential manner</w:t>
            </w:r>
          </w:p>
          <w:p w:rsidR="0065742D" w:rsidRPr="001E6946" w:rsidRDefault="0065742D" w:rsidP="00591DF4">
            <w:pPr>
              <w:ind w:left="142"/>
              <w:rPr>
                <w:rFonts w:ascii="Tahoma" w:hAnsi="Tahoma" w:cs="Tahoma"/>
                <w:kern w:val="16"/>
                <w:sz w:val="22"/>
                <w:szCs w:val="22"/>
              </w:rPr>
            </w:pPr>
          </w:p>
          <w:p w:rsidR="0065742D" w:rsidRDefault="0065742D" w:rsidP="00591DF4">
            <w:pPr>
              <w:ind w:left="142"/>
              <w:rPr>
                <w:rFonts w:ascii="Tahoma" w:hAnsi="Tahoma" w:cs="Tahoma"/>
                <w:kern w:val="16"/>
                <w:sz w:val="22"/>
                <w:szCs w:val="22"/>
              </w:rPr>
            </w:pPr>
            <w:r w:rsidRPr="008F0DA3">
              <w:rPr>
                <w:rFonts w:ascii="Tahoma" w:hAnsi="Tahoma" w:cs="Tahoma"/>
                <w:kern w:val="16"/>
                <w:sz w:val="22"/>
                <w:szCs w:val="22"/>
              </w:rPr>
              <w:t>Sound judgment and decision making skills</w:t>
            </w:r>
          </w:p>
          <w:p w:rsidR="0065742D" w:rsidRPr="008F0DA3" w:rsidRDefault="0065742D" w:rsidP="00591DF4">
            <w:pPr>
              <w:ind w:left="142"/>
              <w:rPr>
                <w:rFonts w:ascii="Tahoma" w:hAnsi="Tahoma" w:cs="Tahoma"/>
                <w:kern w:val="16"/>
                <w:sz w:val="22"/>
                <w:szCs w:val="22"/>
              </w:rPr>
            </w:pPr>
          </w:p>
          <w:p w:rsidR="0065742D" w:rsidRDefault="0065742D" w:rsidP="00591DF4">
            <w:pPr>
              <w:ind w:left="142"/>
              <w:rPr>
                <w:rFonts w:ascii="Tahoma" w:hAnsi="Tahoma" w:cs="Tahoma"/>
                <w:kern w:val="16"/>
                <w:sz w:val="22"/>
                <w:szCs w:val="22"/>
              </w:rPr>
            </w:pPr>
            <w:r w:rsidRPr="008F0DA3">
              <w:rPr>
                <w:rFonts w:ascii="Tahoma" w:hAnsi="Tahoma" w:cs="Tahoma"/>
                <w:kern w:val="16"/>
                <w:sz w:val="22"/>
                <w:szCs w:val="22"/>
              </w:rPr>
              <w:t>E</w:t>
            </w:r>
            <w:r>
              <w:rPr>
                <w:rFonts w:ascii="Tahoma" w:hAnsi="Tahoma" w:cs="Tahoma"/>
                <w:kern w:val="16"/>
                <w:sz w:val="22"/>
                <w:szCs w:val="22"/>
              </w:rPr>
              <w:t>ffective</w:t>
            </w:r>
            <w:r w:rsidRPr="008F0DA3">
              <w:rPr>
                <w:rFonts w:ascii="Tahoma" w:hAnsi="Tahoma" w:cs="Tahoma"/>
                <w:kern w:val="16"/>
                <w:sz w:val="22"/>
                <w:szCs w:val="22"/>
              </w:rPr>
              <w:t xml:space="preserve"> communication skills</w:t>
            </w:r>
          </w:p>
          <w:p w:rsidR="0065742D" w:rsidRPr="008F0DA3" w:rsidRDefault="0065742D" w:rsidP="00591DF4">
            <w:pPr>
              <w:ind w:left="142"/>
              <w:rPr>
                <w:rFonts w:ascii="Tahoma" w:hAnsi="Tahoma" w:cs="Tahoma"/>
                <w:kern w:val="16"/>
                <w:sz w:val="22"/>
                <w:szCs w:val="22"/>
              </w:rPr>
            </w:pPr>
          </w:p>
          <w:p w:rsidR="0065742D" w:rsidRDefault="0065742D" w:rsidP="0065742D">
            <w:pPr>
              <w:rPr>
                <w:ins w:id="32" w:author="Hoosen-Owen, Kate" w:date="2020-07-30T10:05:00Z"/>
                <w:rFonts w:ascii="Tahoma" w:hAnsi="Tahoma" w:cs="Tahoma"/>
                <w:sz w:val="22"/>
                <w:szCs w:val="22"/>
              </w:rPr>
              <w:pPrChange w:id="33" w:author="Hoosen-Owen, Kate" w:date="2020-07-30T10:05:00Z">
                <w:pPr>
                  <w:numPr>
                    <w:numId w:val="22"/>
                  </w:numPr>
                  <w:ind w:left="720" w:hanging="360"/>
                </w:pPr>
              </w:pPrChange>
            </w:pPr>
            <w:ins w:id="34" w:author="Hoosen-Owen, Kate" w:date="2020-07-30T10:05:00Z">
              <w:r>
                <w:rPr>
                  <w:rFonts w:ascii="Tahoma" w:hAnsi="Tahoma" w:cs="Tahoma"/>
                  <w:sz w:val="22"/>
                  <w:szCs w:val="22"/>
                </w:rPr>
                <w:t xml:space="preserve">  </w:t>
              </w:r>
              <w:bookmarkStart w:id="35" w:name="_GoBack"/>
              <w:bookmarkEnd w:id="35"/>
              <w:r>
                <w:rPr>
                  <w:rFonts w:ascii="Tahoma" w:hAnsi="Tahoma" w:cs="Tahoma"/>
                  <w:sz w:val="22"/>
                  <w:szCs w:val="22"/>
                </w:rPr>
                <w:t>Computer literate with computer access (email and word processing)</w:t>
              </w:r>
            </w:ins>
          </w:p>
          <w:p w:rsidR="0065742D" w:rsidRPr="00755F60" w:rsidDel="0065742D" w:rsidRDefault="0065742D" w:rsidP="00591DF4">
            <w:pPr>
              <w:ind w:left="142"/>
              <w:rPr>
                <w:del w:id="36" w:author="Hoosen-Owen, Kate" w:date="2020-07-30T10:05:00Z"/>
                <w:rFonts w:ascii="Tahoma" w:hAnsi="Tahoma" w:cs="Tahoma"/>
                <w:b/>
                <w:sz w:val="22"/>
                <w:szCs w:val="22"/>
              </w:rPr>
            </w:pPr>
            <w:del w:id="37" w:author="Hoosen-Owen, Kate" w:date="2020-07-30T10:05:00Z">
              <w:r w:rsidDel="0065742D">
                <w:rPr>
                  <w:rFonts w:ascii="Tahoma" w:hAnsi="Tahoma" w:cs="Tahoma"/>
                  <w:kern w:val="16"/>
                  <w:sz w:val="22"/>
                  <w:szCs w:val="22"/>
                </w:rPr>
                <w:delText>IT literate</w:delText>
              </w:r>
            </w:del>
          </w:p>
          <w:p w:rsidR="0065742D" w:rsidRPr="00242B1F" w:rsidRDefault="0065742D" w:rsidP="00591DF4">
            <w:pPr>
              <w:ind w:left="142"/>
              <w:rPr>
                <w:rFonts w:ascii="Tahoma" w:hAnsi="Tahoma" w:cs="Tahoma"/>
                <w:b/>
                <w:sz w:val="22"/>
                <w:szCs w:val="22"/>
              </w:rPr>
            </w:pPr>
          </w:p>
        </w:tc>
      </w:tr>
      <w:tr w:rsidR="0065742D" w:rsidTr="0065742D">
        <w:tc>
          <w:tcPr>
            <w:tcW w:w="8755" w:type="dxa"/>
            <w:tcPrChange w:id="38" w:author="Hoosen-Owen, Kate" w:date="2020-07-30T10:04:00Z">
              <w:tcPr>
                <w:tcW w:w="8755" w:type="dxa"/>
              </w:tcPr>
            </w:tcPrChange>
          </w:tcPr>
          <w:p w:rsidR="0065742D" w:rsidRPr="00215360" w:rsidRDefault="0065742D" w:rsidP="004C4D92">
            <w:pPr>
              <w:rPr>
                <w:rFonts w:ascii="Tahoma" w:hAnsi="Tahoma" w:cs="Tahoma"/>
                <w:b/>
                <w:sz w:val="22"/>
                <w:szCs w:val="22"/>
              </w:rPr>
            </w:pPr>
            <w:r>
              <w:rPr>
                <w:rFonts w:ascii="Tahoma" w:hAnsi="Tahoma" w:cs="Tahoma"/>
                <w:b/>
                <w:sz w:val="22"/>
                <w:szCs w:val="22"/>
              </w:rPr>
              <w:t>Personal Qualities</w:t>
            </w:r>
          </w:p>
          <w:p w:rsidR="0065742D" w:rsidRPr="00215360" w:rsidRDefault="0065742D" w:rsidP="004C4D92">
            <w:pPr>
              <w:rPr>
                <w:rFonts w:ascii="Tahoma" w:hAnsi="Tahoma" w:cs="Tahoma"/>
                <w:sz w:val="22"/>
                <w:szCs w:val="22"/>
              </w:rPr>
            </w:pPr>
          </w:p>
          <w:p w:rsidR="0065742D" w:rsidRDefault="0065742D" w:rsidP="00591DF4">
            <w:pPr>
              <w:ind w:left="142"/>
              <w:rPr>
                <w:rFonts w:ascii="Tahoma" w:hAnsi="Tahoma" w:cs="Tahoma"/>
                <w:kern w:val="16"/>
                <w:sz w:val="22"/>
                <w:szCs w:val="22"/>
              </w:rPr>
            </w:pPr>
            <w:r w:rsidRPr="008F0DA3">
              <w:rPr>
                <w:rFonts w:ascii="Tahoma" w:hAnsi="Tahoma" w:cs="Tahoma"/>
                <w:kern w:val="16"/>
                <w:sz w:val="22"/>
                <w:szCs w:val="22"/>
              </w:rPr>
              <w:t>A commitment to ‘The 7 Principles of Public Life’</w:t>
            </w:r>
          </w:p>
          <w:p w:rsidR="0065742D" w:rsidRDefault="0065742D" w:rsidP="00591DF4">
            <w:pPr>
              <w:ind w:left="142"/>
              <w:rPr>
                <w:rFonts w:ascii="Tahoma" w:hAnsi="Tahoma" w:cs="Tahoma"/>
                <w:kern w:val="16"/>
                <w:sz w:val="22"/>
                <w:szCs w:val="22"/>
              </w:rPr>
            </w:pPr>
          </w:p>
          <w:p w:rsidR="0065742D" w:rsidRDefault="0065742D" w:rsidP="00591DF4">
            <w:pPr>
              <w:ind w:left="142"/>
              <w:rPr>
                <w:rFonts w:ascii="Tahoma" w:hAnsi="Tahoma" w:cs="Tahoma"/>
                <w:kern w:val="16"/>
                <w:sz w:val="22"/>
                <w:szCs w:val="22"/>
              </w:rPr>
            </w:pPr>
            <w:r>
              <w:rPr>
                <w:rFonts w:ascii="Tahoma" w:hAnsi="Tahoma" w:cs="Tahoma"/>
                <w:kern w:val="16"/>
                <w:sz w:val="22"/>
                <w:szCs w:val="22"/>
              </w:rPr>
              <w:t>Willingness and commitment to become fully conversant with the 1969, 1983 and 2005 Schemes</w:t>
            </w:r>
          </w:p>
          <w:p w:rsidR="0065742D" w:rsidRDefault="0065742D" w:rsidP="00591DF4">
            <w:pPr>
              <w:ind w:left="142"/>
              <w:rPr>
                <w:rFonts w:ascii="Tahoma" w:hAnsi="Tahoma" w:cs="Tahoma"/>
                <w:kern w:val="16"/>
                <w:sz w:val="22"/>
                <w:szCs w:val="22"/>
              </w:rPr>
            </w:pPr>
          </w:p>
          <w:p w:rsidR="0065742D" w:rsidRPr="00591DF4" w:rsidRDefault="0065742D" w:rsidP="00591DF4">
            <w:pPr>
              <w:ind w:left="142"/>
              <w:rPr>
                <w:rFonts w:ascii="Tahoma" w:hAnsi="Tahoma" w:cs="Tahoma"/>
                <w:kern w:val="16"/>
                <w:sz w:val="22"/>
                <w:szCs w:val="22"/>
              </w:rPr>
            </w:pPr>
            <w:r w:rsidRPr="00591DF4">
              <w:rPr>
                <w:rFonts w:ascii="Tahoma" w:hAnsi="Tahoma" w:cs="Tahoma"/>
                <w:kern w:val="16"/>
                <w:sz w:val="22"/>
                <w:szCs w:val="22"/>
              </w:rPr>
              <w:t>Resilience and ability to deal with distressing cases, which include sexual abuse of children</w:t>
            </w:r>
          </w:p>
          <w:p w:rsidR="0065742D" w:rsidRDefault="0065742D" w:rsidP="004C4D92">
            <w:pPr>
              <w:ind w:left="142"/>
              <w:rPr>
                <w:rFonts w:ascii="Tahoma" w:hAnsi="Tahoma" w:cs="Tahoma"/>
                <w:kern w:val="16"/>
                <w:sz w:val="22"/>
                <w:szCs w:val="22"/>
              </w:rPr>
            </w:pPr>
          </w:p>
          <w:p w:rsidR="0065742D" w:rsidRPr="00BE29DC" w:rsidRDefault="0065742D" w:rsidP="004C4D92">
            <w:pPr>
              <w:ind w:left="142"/>
              <w:rPr>
                <w:rFonts w:ascii="Tahoma" w:hAnsi="Tahoma" w:cs="Tahoma"/>
                <w:kern w:val="16"/>
                <w:sz w:val="22"/>
                <w:szCs w:val="22"/>
              </w:rPr>
            </w:pPr>
          </w:p>
        </w:tc>
      </w:tr>
      <w:tr w:rsidR="0065742D" w:rsidTr="0065742D">
        <w:trPr>
          <w:trHeight w:val="2042"/>
          <w:trPrChange w:id="39" w:author="Hoosen-Owen, Kate" w:date="2020-07-30T10:04:00Z">
            <w:trPr>
              <w:trHeight w:val="2042"/>
            </w:trPr>
          </w:trPrChange>
        </w:trPr>
        <w:tc>
          <w:tcPr>
            <w:tcW w:w="8755" w:type="dxa"/>
            <w:tcPrChange w:id="40" w:author="Hoosen-Owen, Kate" w:date="2020-07-30T10:04:00Z">
              <w:tcPr>
                <w:tcW w:w="8755" w:type="dxa"/>
              </w:tcPr>
            </w:tcPrChange>
          </w:tcPr>
          <w:p w:rsidR="0065742D" w:rsidRPr="00242B1F" w:rsidRDefault="0065742D" w:rsidP="004C4D92">
            <w:pPr>
              <w:rPr>
                <w:rFonts w:ascii="Tahoma" w:hAnsi="Tahoma" w:cs="Tahoma"/>
                <w:b/>
                <w:sz w:val="22"/>
                <w:szCs w:val="22"/>
              </w:rPr>
            </w:pPr>
            <w:r w:rsidRPr="00242B1F">
              <w:rPr>
                <w:rFonts w:ascii="Tahoma" w:hAnsi="Tahoma" w:cs="Tahoma"/>
                <w:b/>
                <w:sz w:val="22"/>
                <w:szCs w:val="22"/>
              </w:rPr>
              <w:t xml:space="preserve">Circumstances </w:t>
            </w:r>
          </w:p>
          <w:p w:rsidR="0065742D" w:rsidRPr="008F0DA3" w:rsidRDefault="0065742D" w:rsidP="004C4D92">
            <w:pPr>
              <w:ind w:left="142"/>
              <w:rPr>
                <w:rFonts w:ascii="Tahoma" w:hAnsi="Tahoma" w:cs="Tahoma"/>
                <w:kern w:val="16"/>
                <w:sz w:val="22"/>
                <w:szCs w:val="22"/>
              </w:rPr>
            </w:pPr>
          </w:p>
          <w:p w:rsidR="0065742D" w:rsidRDefault="0065742D" w:rsidP="00591DF4">
            <w:pPr>
              <w:ind w:left="142"/>
              <w:rPr>
                <w:rFonts w:ascii="Tahoma" w:hAnsi="Tahoma" w:cs="Tahoma"/>
                <w:kern w:val="16"/>
                <w:sz w:val="22"/>
                <w:szCs w:val="22"/>
              </w:rPr>
            </w:pPr>
            <w:r w:rsidRPr="008F0DA3">
              <w:rPr>
                <w:rFonts w:ascii="Tahoma" w:hAnsi="Tahoma" w:cs="Tahoma"/>
                <w:kern w:val="16"/>
                <w:sz w:val="22"/>
                <w:szCs w:val="22"/>
              </w:rPr>
              <w:t>Satisfactory references</w:t>
            </w:r>
          </w:p>
          <w:p w:rsidR="0065742D" w:rsidRPr="008F0DA3" w:rsidRDefault="0065742D" w:rsidP="00591DF4">
            <w:pPr>
              <w:ind w:left="142"/>
              <w:rPr>
                <w:rFonts w:ascii="Tahoma" w:hAnsi="Tahoma" w:cs="Tahoma"/>
                <w:kern w:val="16"/>
                <w:sz w:val="22"/>
                <w:szCs w:val="22"/>
              </w:rPr>
            </w:pPr>
          </w:p>
          <w:p w:rsidR="0065742D" w:rsidRPr="00BE0C65" w:rsidRDefault="0065742D" w:rsidP="00591DF4">
            <w:pPr>
              <w:ind w:left="142"/>
              <w:rPr>
                <w:rFonts w:ascii="Tahoma" w:hAnsi="Tahoma" w:cs="Tahoma"/>
                <w:sz w:val="22"/>
                <w:szCs w:val="22"/>
              </w:rPr>
            </w:pPr>
            <w:r w:rsidRPr="008F0DA3">
              <w:rPr>
                <w:rFonts w:ascii="Tahoma" w:hAnsi="Tahoma" w:cs="Tahoma"/>
                <w:kern w:val="16"/>
                <w:sz w:val="22"/>
                <w:szCs w:val="22"/>
              </w:rPr>
              <w:t xml:space="preserve">Able to commit time to </w:t>
            </w:r>
            <w:r>
              <w:rPr>
                <w:rFonts w:ascii="Tahoma" w:hAnsi="Tahoma" w:cs="Tahoma"/>
                <w:kern w:val="16"/>
                <w:sz w:val="22"/>
                <w:szCs w:val="22"/>
              </w:rPr>
              <w:t xml:space="preserve">meeting preparation and </w:t>
            </w:r>
            <w:r w:rsidRPr="008F0DA3">
              <w:rPr>
                <w:rFonts w:ascii="Tahoma" w:hAnsi="Tahoma" w:cs="Tahoma"/>
                <w:kern w:val="16"/>
                <w:sz w:val="22"/>
                <w:szCs w:val="22"/>
              </w:rPr>
              <w:t>reading papers and to deal expeditiously with all aspects of the work of the Panel</w:t>
            </w:r>
          </w:p>
        </w:tc>
      </w:tr>
    </w:tbl>
    <w:p w:rsidR="00BE29DC" w:rsidRDefault="00BE29DC" w:rsidP="00DF2AD9">
      <w:pPr>
        <w:rPr>
          <w:rFonts w:ascii="Tahoma" w:hAnsi="Tahoma" w:cs="Tahoma"/>
          <w:b/>
          <w:sz w:val="22"/>
          <w:szCs w:val="22"/>
        </w:rPr>
      </w:pPr>
    </w:p>
    <w:p w:rsidR="00BE29DC" w:rsidRDefault="00BE29DC" w:rsidP="00DF2AD9">
      <w:pPr>
        <w:rPr>
          <w:rFonts w:ascii="Tahoma" w:hAnsi="Tahoma" w:cs="Tahoma"/>
          <w:b/>
          <w:sz w:val="22"/>
          <w:szCs w:val="22"/>
        </w:rPr>
      </w:pPr>
    </w:p>
    <w:p w:rsidR="00591DF4" w:rsidRDefault="00591DF4" w:rsidP="00DF2AD9">
      <w:pPr>
        <w:rPr>
          <w:rFonts w:ascii="Tahoma" w:hAnsi="Tahoma" w:cs="Tahoma"/>
          <w:b/>
          <w:sz w:val="22"/>
          <w:szCs w:val="22"/>
        </w:rPr>
      </w:pPr>
    </w:p>
    <w:p w:rsidR="00381F62" w:rsidRDefault="00381F62" w:rsidP="00DF2AD9">
      <w:pPr>
        <w:rPr>
          <w:rFonts w:ascii="Tahoma" w:hAnsi="Tahoma" w:cs="Tahoma"/>
          <w:b/>
          <w:sz w:val="22"/>
          <w:szCs w:val="22"/>
        </w:rPr>
      </w:pPr>
    </w:p>
    <w:p w:rsidR="00591DF4" w:rsidRDefault="00591DF4" w:rsidP="00DF2AD9">
      <w:pPr>
        <w:shd w:val="clear" w:color="auto" w:fill="BFBFBF" w:themeFill="background1" w:themeFillShade="BF"/>
        <w:rPr>
          <w:rFonts w:ascii="Tahoma" w:hAnsi="Tahoma" w:cs="Tahoma"/>
          <w:b/>
          <w:sz w:val="22"/>
          <w:szCs w:val="22"/>
        </w:rPr>
      </w:pPr>
    </w:p>
    <w:p w:rsidR="004A4304" w:rsidRPr="005678DB" w:rsidRDefault="00BE0C65" w:rsidP="00DF2AD9">
      <w:pPr>
        <w:shd w:val="clear" w:color="auto" w:fill="BFBFBF" w:themeFill="background1" w:themeFillShade="BF"/>
        <w:rPr>
          <w:rFonts w:ascii="Tahoma" w:hAnsi="Tahoma" w:cs="Tahoma"/>
          <w:b/>
        </w:rPr>
      </w:pPr>
      <w:r>
        <w:rPr>
          <w:rFonts w:ascii="Tahoma" w:hAnsi="Tahoma" w:cs="Tahoma"/>
          <w:b/>
          <w:sz w:val="22"/>
          <w:szCs w:val="22"/>
        </w:rPr>
        <w:t>3</w:t>
      </w:r>
      <w:r w:rsidR="005678DB" w:rsidRPr="00794777">
        <w:rPr>
          <w:rFonts w:ascii="Tahoma" w:hAnsi="Tahoma" w:cs="Tahoma"/>
          <w:b/>
          <w:sz w:val="22"/>
          <w:szCs w:val="22"/>
        </w:rPr>
        <w:t>.</w:t>
      </w:r>
      <w:r w:rsidR="005678DB" w:rsidRPr="00794777">
        <w:rPr>
          <w:rFonts w:ascii="Tahoma" w:hAnsi="Tahoma" w:cs="Tahoma"/>
          <w:b/>
          <w:sz w:val="22"/>
          <w:szCs w:val="22"/>
        </w:rPr>
        <w:tab/>
        <w:t>Conflicts of Interest</w:t>
      </w:r>
      <w:r w:rsidR="005678DB" w:rsidRPr="00794777">
        <w:rPr>
          <w:rFonts w:ascii="Tahoma" w:hAnsi="Tahoma" w:cs="Tahoma"/>
          <w:b/>
        </w:rPr>
        <w:t xml:space="preserve"> </w:t>
      </w:r>
      <w:r w:rsidR="00DF2AD9">
        <w:rPr>
          <w:rFonts w:ascii="Tahoma" w:hAnsi="Tahoma" w:cs="Tahoma"/>
          <w:b/>
        </w:rPr>
        <w:t>-</w:t>
      </w:r>
      <w:r w:rsidR="00EE39FF">
        <w:rPr>
          <w:rFonts w:ascii="Tahoma" w:hAnsi="Tahoma" w:cs="Tahoma"/>
          <w:b/>
          <w:sz w:val="22"/>
          <w:szCs w:val="22"/>
        </w:rPr>
        <w:t xml:space="preserve"> Guidance Note</w:t>
      </w:r>
    </w:p>
    <w:p w:rsidR="002D6A02" w:rsidRDefault="002D6A02" w:rsidP="00D35F8D">
      <w:pPr>
        <w:numPr>
          <w:ilvl w:val="12"/>
          <w:numId w:val="0"/>
        </w:numPr>
        <w:rPr>
          <w:rFonts w:ascii="Tahoma" w:hAnsi="Tahoma" w:cs="Tahoma"/>
          <w:b/>
          <w:sz w:val="22"/>
          <w:szCs w:val="22"/>
        </w:rPr>
      </w:pPr>
    </w:p>
    <w:p w:rsidR="00EE39FF" w:rsidRDefault="00EE39FF" w:rsidP="00EE39FF">
      <w:pPr>
        <w:numPr>
          <w:ilvl w:val="12"/>
          <w:numId w:val="0"/>
        </w:numPr>
        <w:jc w:val="center"/>
        <w:rPr>
          <w:rFonts w:ascii="Tahoma" w:hAnsi="Tahoma" w:cs="Tahoma"/>
          <w:b/>
          <w:sz w:val="28"/>
          <w:szCs w:val="28"/>
        </w:rPr>
      </w:pPr>
      <w:r>
        <w:rPr>
          <w:rFonts w:ascii="Tahoma" w:hAnsi="Tahoma" w:cs="Tahoma"/>
          <w:b/>
          <w:sz w:val="28"/>
          <w:szCs w:val="28"/>
        </w:rPr>
        <w:t>CONFLICTS OF INTEREST</w:t>
      </w:r>
    </w:p>
    <w:p w:rsidR="00EE39FF" w:rsidRPr="00EE39FF" w:rsidRDefault="00EE39FF" w:rsidP="00EE39FF">
      <w:pPr>
        <w:numPr>
          <w:ilvl w:val="12"/>
          <w:numId w:val="0"/>
        </w:numPr>
        <w:jc w:val="center"/>
        <w:rPr>
          <w:rFonts w:ascii="Tahoma" w:hAnsi="Tahoma" w:cs="Tahoma"/>
          <w:b/>
          <w:sz w:val="28"/>
          <w:szCs w:val="28"/>
        </w:rPr>
      </w:pPr>
      <w:r>
        <w:rPr>
          <w:rFonts w:ascii="Tahoma" w:hAnsi="Tahoma" w:cs="Tahoma"/>
          <w:b/>
          <w:sz w:val="28"/>
          <w:szCs w:val="28"/>
        </w:rPr>
        <w:t>A GUIDE FOR APPLICANTS FOR MEMBERSHIP OF TRIBUNALS</w:t>
      </w:r>
    </w:p>
    <w:p w:rsidR="00EE39FF" w:rsidRDefault="00EE39FF" w:rsidP="00D35F8D">
      <w:pPr>
        <w:numPr>
          <w:ilvl w:val="12"/>
          <w:numId w:val="0"/>
        </w:numPr>
        <w:rPr>
          <w:rFonts w:ascii="Tahoma" w:hAnsi="Tahoma" w:cs="Tahoma"/>
          <w:b/>
          <w:sz w:val="22"/>
          <w:szCs w:val="22"/>
        </w:rPr>
      </w:pPr>
    </w:p>
    <w:p w:rsidR="004A4304" w:rsidRDefault="004A4304" w:rsidP="00D35F8D">
      <w:pPr>
        <w:numPr>
          <w:ilvl w:val="12"/>
          <w:numId w:val="0"/>
        </w:numPr>
        <w:rPr>
          <w:rFonts w:ascii="Tahoma" w:hAnsi="Tahoma" w:cs="Tahoma"/>
          <w:b/>
          <w:sz w:val="22"/>
          <w:szCs w:val="22"/>
        </w:rPr>
      </w:pPr>
      <w:r w:rsidRPr="00277C2F">
        <w:rPr>
          <w:rFonts w:ascii="Tahoma" w:hAnsi="Tahoma" w:cs="Tahoma"/>
          <w:b/>
          <w:sz w:val="22"/>
          <w:szCs w:val="22"/>
        </w:rPr>
        <w:t>The Seven Principles Underpinning Public Life</w:t>
      </w:r>
    </w:p>
    <w:p w:rsidR="00EE39FF" w:rsidRDefault="00EE39FF" w:rsidP="00D35F8D">
      <w:pPr>
        <w:numPr>
          <w:ilvl w:val="12"/>
          <w:numId w:val="0"/>
        </w:numPr>
        <w:rPr>
          <w:rFonts w:ascii="Tahoma" w:hAnsi="Tahoma" w:cs="Tahoma"/>
          <w:b/>
          <w:sz w:val="22"/>
          <w:szCs w:val="22"/>
        </w:rPr>
      </w:pPr>
    </w:p>
    <w:p w:rsidR="004A4304" w:rsidRPr="00277C2F" w:rsidRDefault="004A4304" w:rsidP="00D35F8D">
      <w:pPr>
        <w:numPr>
          <w:ilvl w:val="12"/>
          <w:numId w:val="0"/>
        </w:numPr>
        <w:rPr>
          <w:rFonts w:ascii="Tahoma" w:hAnsi="Tahoma" w:cs="Tahoma"/>
          <w:b/>
          <w:sz w:val="22"/>
          <w:szCs w:val="22"/>
        </w:rPr>
      </w:pPr>
      <w:r>
        <w:rPr>
          <w:rFonts w:ascii="Tahoma" w:hAnsi="Tahoma" w:cs="Tahoma"/>
          <w:sz w:val="22"/>
          <w:szCs w:val="22"/>
        </w:rPr>
        <w:t xml:space="preserve">Holders of Public Office should at all times </w:t>
      </w:r>
      <w:r w:rsidRPr="00277C2F">
        <w:rPr>
          <w:rFonts w:ascii="Tahoma" w:hAnsi="Tahoma" w:cs="Tahoma"/>
          <w:sz w:val="22"/>
          <w:szCs w:val="22"/>
        </w:rPr>
        <w:t>exercise the highest standards of behaviour in line with the seven principles of public life.  The principles of public life are as follows</w:t>
      </w:r>
      <w:r w:rsidRPr="00277C2F">
        <w:rPr>
          <w:rFonts w:ascii="Tahoma" w:hAnsi="Tahoma" w:cs="Tahoma"/>
          <w:b/>
          <w:sz w:val="22"/>
          <w:szCs w:val="22"/>
        </w:rPr>
        <w:t>:</w:t>
      </w:r>
    </w:p>
    <w:p w:rsidR="004A4304" w:rsidRPr="00277C2F" w:rsidRDefault="004A4304" w:rsidP="00D35F8D">
      <w:pPr>
        <w:numPr>
          <w:ilvl w:val="12"/>
          <w:numId w:val="0"/>
        </w:numPr>
        <w:rPr>
          <w:rFonts w:ascii="Tahoma" w:hAnsi="Tahoma" w:cs="Tahoma"/>
          <w:sz w:val="22"/>
          <w:szCs w:val="22"/>
        </w:rPr>
      </w:pPr>
    </w:p>
    <w:p w:rsidR="004A4304" w:rsidRPr="00277C2F" w:rsidRDefault="004A4304" w:rsidP="00D35F8D">
      <w:pPr>
        <w:tabs>
          <w:tab w:val="left" w:pos="709"/>
        </w:tabs>
        <w:rPr>
          <w:rFonts w:ascii="Tahoma" w:hAnsi="Tahoma" w:cs="Tahoma"/>
          <w:sz w:val="22"/>
          <w:szCs w:val="22"/>
        </w:rPr>
      </w:pPr>
      <w:r w:rsidRPr="00277C2F">
        <w:rPr>
          <w:rFonts w:ascii="Tahoma" w:hAnsi="Tahoma" w:cs="Tahoma"/>
          <w:b/>
          <w:sz w:val="22"/>
          <w:szCs w:val="22"/>
        </w:rPr>
        <w:t>Selflessness</w:t>
      </w:r>
      <w:r w:rsidR="005D2F66">
        <w:rPr>
          <w:rFonts w:ascii="Tahoma" w:hAnsi="Tahoma" w:cs="Tahoma"/>
          <w:b/>
          <w:sz w:val="22"/>
          <w:szCs w:val="22"/>
        </w:rPr>
        <w:t xml:space="preserve">: </w:t>
      </w:r>
      <w:r w:rsidR="00DF2AD9">
        <w:rPr>
          <w:rFonts w:ascii="Tahoma" w:hAnsi="Tahoma" w:cs="Tahoma"/>
          <w:b/>
          <w:sz w:val="22"/>
          <w:szCs w:val="22"/>
        </w:rPr>
        <w:t xml:space="preserve"> </w:t>
      </w:r>
      <w:r w:rsidRPr="00277C2F">
        <w:rPr>
          <w:rFonts w:ascii="Tahoma" w:hAnsi="Tahoma" w:cs="Tahoma"/>
          <w:sz w:val="22"/>
          <w:szCs w:val="22"/>
        </w:rPr>
        <w:t>Holders of Public Office should take decisions solely in terms of the public interest. They should not do so in order to gain financial or other material benefits for themselves, their family, or other friends.</w:t>
      </w:r>
    </w:p>
    <w:p w:rsidR="004A4304" w:rsidRDefault="004A4304" w:rsidP="00D35F8D">
      <w:pPr>
        <w:tabs>
          <w:tab w:val="left" w:pos="709"/>
        </w:tabs>
        <w:rPr>
          <w:rFonts w:ascii="Tahoma" w:hAnsi="Tahoma" w:cs="Tahoma"/>
          <w:b/>
          <w:sz w:val="22"/>
          <w:szCs w:val="22"/>
        </w:rPr>
      </w:pPr>
    </w:p>
    <w:p w:rsidR="004A4304" w:rsidRPr="00277C2F" w:rsidRDefault="004A4304" w:rsidP="00D35F8D">
      <w:pPr>
        <w:tabs>
          <w:tab w:val="left" w:pos="709"/>
        </w:tabs>
        <w:rPr>
          <w:rFonts w:ascii="Tahoma" w:hAnsi="Tahoma" w:cs="Tahoma"/>
          <w:sz w:val="22"/>
          <w:szCs w:val="22"/>
        </w:rPr>
      </w:pPr>
      <w:r w:rsidRPr="00277C2F">
        <w:rPr>
          <w:rFonts w:ascii="Tahoma" w:hAnsi="Tahoma" w:cs="Tahoma"/>
          <w:b/>
          <w:sz w:val="22"/>
          <w:szCs w:val="22"/>
        </w:rPr>
        <w:t>Integrity</w:t>
      </w:r>
      <w:r w:rsidR="005D2F66">
        <w:rPr>
          <w:rFonts w:ascii="Tahoma" w:hAnsi="Tahoma" w:cs="Tahoma"/>
          <w:b/>
          <w:sz w:val="22"/>
          <w:szCs w:val="22"/>
        </w:rPr>
        <w:t xml:space="preserve">: </w:t>
      </w:r>
      <w:r w:rsidR="00DF2AD9">
        <w:rPr>
          <w:rFonts w:ascii="Tahoma" w:hAnsi="Tahoma" w:cs="Tahoma"/>
          <w:b/>
          <w:sz w:val="22"/>
          <w:szCs w:val="22"/>
        </w:rPr>
        <w:t xml:space="preserve"> </w:t>
      </w:r>
      <w:r w:rsidRPr="00277C2F">
        <w:rPr>
          <w:rFonts w:ascii="Tahoma" w:hAnsi="Tahoma" w:cs="Tahoma"/>
          <w:sz w:val="22"/>
          <w:szCs w:val="22"/>
        </w:rPr>
        <w:t>Holders of public office should not place themselves under any financial or other obligation to outside individuals or organisations that might influence them in the performance of their official duties.</w:t>
      </w:r>
    </w:p>
    <w:p w:rsidR="004A4304" w:rsidRDefault="004A4304" w:rsidP="00D35F8D">
      <w:pPr>
        <w:tabs>
          <w:tab w:val="left" w:pos="709"/>
        </w:tabs>
        <w:rPr>
          <w:rFonts w:ascii="Tahoma" w:hAnsi="Tahoma" w:cs="Tahoma"/>
          <w:b/>
          <w:sz w:val="22"/>
          <w:szCs w:val="22"/>
        </w:rPr>
      </w:pPr>
    </w:p>
    <w:p w:rsidR="004A4304" w:rsidRPr="00277C2F" w:rsidRDefault="004A4304" w:rsidP="00D35F8D">
      <w:pPr>
        <w:tabs>
          <w:tab w:val="left" w:pos="709"/>
        </w:tabs>
        <w:rPr>
          <w:rFonts w:ascii="Tahoma" w:hAnsi="Tahoma" w:cs="Tahoma"/>
          <w:sz w:val="22"/>
          <w:szCs w:val="22"/>
        </w:rPr>
      </w:pPr>
      <w:r w:rsidRPr="00277C2F">
        <w:rPr>
          <w:rFonts w:ascii="Tahoma" w:hAnsi="Tahoma" w:cs="Tahoma"/>
          <w:b/>
          <w:sz w:val="22"/>
          <w:szCs w:val="22"/>
        </w:rPr>
        <w:t>Objectivity</w:t>
      </w:r>
      <w:r w:rsidR="005D2F66">
        <w:rPr>
          <w:rFonts w:ascii="Tahoma" w:hAnsi="Tahoma" w:cs="Tahoma"/>
          <w:b/>
          <w:sz w:val="22"/>
          <w:szCs w:val="22"/>
        </w:rPr>
        <w:t xml:space="preserve">: </w:t>
      </w:r>
      <w:r w:rsidR="00DF2AD9">
        <w:rPr>
          <w:rFonts w:ascii="Tahoma" w:hAnsi="Tahoma" w:cs="Tahoma"/>
          <w:b/>
          <w:sz w:val="22"/>
          <w:szCs w:val="22"/>
        </w:rPr>
        <w:t xml:space="preserve"> </w:t>
      </w:r>
      <w:r w:rsidRPr="00277C2F">
        <w:rPr>
          <w:rFonts w:ascii="Tahoma" w:hAnsi="Tahoma" w:cs="Tahoma"/>
          <w:sz w:val="22"/>
          <w:szCs w:val="22"/>
        </w:rPr>
        <w:t>In carrying out public business, including making public appointments, awarding contracts, or recommending individuals for rewards and benefits, holders of public office should make choices on merit.</w:t>
      </w:r>
    </w:p>
    <w:p w:rsidR="004A4304" w:rsidRDefault="004A4304" w:rsidP="00D35F8D">
      <w:pPr>
        <w:tabs>
          <w:tab w:val="left" w:pos="709"/>
        </w:tabs>
        <w:rPr>
          <w:rFonts w:ascii="Tahoma" w:hAnsi="Tahoma" w:cs="Tahoma"/>
          <w:b/>
          <w:sz w:val="22"/>
          <w:szCs w:val="22"/>
        </w:rPr>
      </w:pPr>
    </w:p>
    <w:p w:rsidR="004A4304" w:rsidRPr="00277C2F" w:rsidRDefault="004A4304" w:rsidP="00D35F8D">
      <w:pPr>
        <w:tabs>
          <w:tab w:val="left" w:pos="709"/>
        </w:tabs>
        <w:rPr>
          <w:rFonts w:ascii="Tahoma" w:hAnsi="Tahoma" w:cs="Tahoma"/>
          <w:sz w:val="22"/>
          <w:szCs w:val="22"/>
        </w:rPr>
      </w:pPr>
      <w:r w:rsidRPr="00277C2F">
        <w:rPr>
          <w:rFonts w:ascii="Tahoma" w:hAnsi="Tahoma" w:cs="Tahoma"/>
          <w:b/>
          <w:sz w:val="22"/>
          <w:szCs w:val="22"/>
        </w:rPr>
        <w:t>Accountability</w:t>
      </w:r>
      <w:r w:rsidR="005D2F66">
        <w:rPr>
          <w:rFonts w:ascii="Tahoma" w:hAnsi="Tahoma" w:cs="Tahoma"/>
          <w:b/>
          <w:sz w:val="22"/>
          <w:szCs w:val="22"/>
        </w:rPr>
        <w:t xml:space="preserve">: </w:t>
      </w:r>
      <w:r w:rsidR="00DF2AD9">
        <w:rPr>
          <w:rFonts w:ascii="Tahoma" w:hAnsi="Tahoma" w:cs="Tahoma"/>
          <w:b/>
          <w:sz w:val="22"/>
          <w:szCs w:val="22"/>
        </w:rPr>
        <w:t xml:space="preserve"> </w:t>
      </w:r>
      <w:r w:rsidRPr="00277C2F">
        <w:rPr>
          <w:rFonts w:ascii="Tahoma" w:hAnsi="Tahoma" w:cs="Tahoma"/>
          <w:sz w:val="22"/>
          <w:szCs w:val="22"/>
        </w:rPr>
        <w:t>Holders of public office are accountable for their decisions and actions to the public and must submit themselves to whatever scrutiny is appropriate to their office.</w:t>
      </w:r>
    </w:p>
    <w:p w:rsidR="004A4304" w:rsidRDefault="004A4304" w:rsidP="00D35F8D">
      <w:pPr>
        <w:tabs>
          <w:tab w:val="left" w:pos="709"/>
        </w:tabs>
        <w:rPr>
          <w:rFonts w:ascii="Tahoma" w:hAnsi="Tahoma" w:cs="Tahoma"/>
          <w:b/>
          <w:sz w:val="22"/>
          <w:szCs w:val="22"/>
        </w:rPr>
      </w:pPr>
    </w:p>
    <w:p w:rsidR="004A4304" w:rsidRPr="00277C2F" w:rsidRDefault="004A4304" w:rsidP="00D35F8D">
      <w:pPr>
        <w:tabs>
          <w:tab w:val="left" w:pos="709"/>
        </w:tabs>
        <w:rPr>
          <w:rFonts w:ascii="Tahoma" w:hAnsi="Tahoma" w:cs="Tahoma"/>
          <w:sz w:val="22"/>
          <w:szCs w:val="22"/>
        </w:rPr>
      </w:pPr>
      <w:r w:rsidRPr="00277C2F">
        <w:rPr>
          <w:rFonts w:ascii="Tahoma" w:hAnsi="Tahoma" w:cs="Tahoma"/>
          <w:b/>
          <w:sz w:val="22"/>
          <w:szCs w:val="22"/>
        </w:rPr>
        <w:t>Openness</w:t>
      </w:r>
      <w:r w:rsidR="00AE33FB">
        <w:rPr>
          <w:rFonts w:ascii="Tahoma" w:hAnsi="Tahoma" w:cs="Tahoma"/>
          <w:b/>
          <w:sz w:val="22"/>
          <w:szCs w:val="22"/>
        </w:rPr>
        <w:t xml:space="preserve">: </w:t>
      </w:r>
      <w:r w:rsidR="00DF2AD9">
        <w:rPr>
          <w:rFonts w:ascii="Tahoma" w:hAnsi="Tahoma" w:cs="Tahoma"/>
          <w:b/>
          <w:sz w:val="22"/>
          <w:szCs w:val="22"/>
        </w:rPr>
        <w:t xml:space="preserve"> </w:t>
      </w:r>
      <w:r w:rsidRPr="00277C2F">
        <w:rPr>
          <w:rFonts w:ascii="Tahoma" w:hAnsi="Tahoma" w:cs="Tahoma"/>
          <w:sz w:val="22"/>
          <w:szCs w:val="22"/>
        </w:rPr>
        <w:t>Holders of public office should be as open as possible about all the decisions and actions that they take. They should give reasons for their decisions and restrict information only when the wider public interest clearly demands</w:t>
      </w:r>
      <w:r w:rsidR="00EE39FF">
        <w:rPr>
          <w:rFonts w:ascii="Tahoma" w:hAnsi="Tahoma" w:cs="Tahoma"/>
          <w:sz w:val="22"/>
          <w:szCs w:val="22"/>
        </w:rPr>
        <w:t xml:space="preserve"> or statute requires</w:t>
      </w:r>
      <w:r w:rsidRPr="00277C2F">
        <w:rPr>
          <w:rFonts w:ascii="Tahoma" w:hAnsi="Tahoma" w:cs="Tahoma"/>
          <w:sz w:val="22"/>
          <w:szCs w:val="22"/>
        </w:rPr>
        <w:t>.</w:t>
      </w:r>
    </w:p>
    <w:p w:rsidR="004A4304" w:rsidRDefault="004A4304" w:rsidP="00D35F8D">
      <w:pPr>
        <w:tabs>
          <w:tab w:val="left" w:pos="709"/>
        </w:tabs>
        <w:rPr>
          <w:rFonts w:ascii="Tahoma" w:hAnsi="Tahoma" w:cs="Tahoma"/>
          <w:b/>
          <w:sz w:val="22"/>
          <w:szCs w:val="22"/>
        </w:rPr>
      </w:pPr>
    </w:p>
    <w:p w:rsidR="004A4304" w:rsidRPr="00277C2F" w:rsidRDefault="004A4304" w:rsidP="00D35F8D">
      <w:pPr>
        <w:tabs>
          <w:tab w:val="left" w:pos="709"/>
        </w:tabs>
        <w:rPr>
          <w:rFonts w:ascii="Tahoma" w:hAnsi="Tahoma" w:cs="Tahoma"/>
          <w:sz w:val="22"/>
          <w:szCs w:val="22"/>
        </w:rPr>
      </w:pPr>
      <w:r w:rsidRPr="00277C2F">
        <w:rPr>
          <w:rFonts w:ascii="Tahoma" w:hAnsi="Tahoma" w:cs="Tahoma"/>
          <w:b/>
          <w:sz w:val="22"/>
          <w:szCs w:val="22"/>
        </w:rPr>
        <w:t>Honesty</w:t>
      </w:r>
      <w:r w:rsidR="00AE33FB">
        <w:rPr>
          <w:rFonts w:ascii="Tahoma" w:hAnsi="Tahoma" w:cs="Tahoma"/>
          <w:b/>
          <w:sz w:val="22"/>
          <w:szCs w:val="22"/>
        </w:rPr>
        <w:t>:</w:t>
      </w:r>
      <w:r w:rsidR="00DF2AD9">
        <w:rPr>
          <w:rFonts w:ascii="Tahoma" w:hAnsi="Tahoma" w:cs="Tahoma"/>
          <w:b/>
          <w:sz w:val="22"/>
          <w:szCs w:val="22"/>
        </w:rPr>
        <w:t xml:space="preserve">  </w:t>
      </w:r>
      <w:r w:rsidRPr="00277C2F">
        <w:rPr>
          <w:rFonts w:ascii="Tahoma" w:hAnsi="Tahoma" w:cs="Tahoma"/>
          <w:sz w:val="22"/>
          <w:szCs w:val="22"/>
        </w:rPr>
        <w:t>Holders of public office have a duty to declare any private interests relating to their public duties and to take steps to resolve any conflicts arising in a way that protects the public interest.</w:t>
      </w:r>
    </w:p>
    <w:p w:rsidR="004A4304" w:rsidRDefault="004A4304" w:rsidP="00D35F8D">
      <w:pPr>
        <w:tabs>
          <w:tab w:val="left" w:pos="709"/>
        </w:tabs>
        <w:rPr>
          <w:rFonts w:ascii="Tahoma" w:hAnsi="Tahoma" w:cs="Tahoma"/>
          <w:b/>
          <w:sz w:val="22"/>
          <w:szCs w:val="22"/>
        </w:rPr>
      </w:pPr>
    </w:p>
    <w:p w:rsidR="004A4304" w:rsidRPr="00277C2F" w:rsidRDefault="004A4304" w:rsidP="00D35F8D">
      <w:pPr>
        <w:tabs>
          <w:tab w:val="left" w:pos="709"/>
        </w:tabs>
        <w:rPr>
          <w:rFonts w:ascii="Tahoma" w:hAnsi="Tahoma" w:cs="Tahoma"/>
          <w:sz w:val="22"/>
          <w:szCs w:val="22"/>
        </w:rPr>
      </w:pPr>
      <w:r w:rsidRPr="00277C2F">
        <w:rPr>
          <w:rFonts w:ascii="Tahoma" w:hAnsi="Tahoma" w:cs="Tahoma"/>
          <w:b/>
          <w:sz w:val="22"/>
          <w:szCs w:val="22"/>
        </w:rPr>
        <w:t>Leadership</w:t>
      </w:r>
      <w:r w:rsidR="00AE33FB">
        <w:rPr>
          <w:rFonts w:ascii="Tahoma" w:hAnsi="Tahoma" w:cs="Tahoma"/>
          <w:b/>
          <w:sz w:val="22"/>
          <w:szCs w:val="22"/>
        </w:rPr>
        <w:t xml:space="preserve">: </w:t>
      </w:r>
      <w:r w:rsidR="00DF2AD9">
        <w:rPr>
          <w:rFonts w:ascii="Tahoma" w:hAnsi="Tahoma" w:cs="Tahoma"/>
          <w:b/>
          <w:sz w:val="22"/>
          <w:szCs w:val="22"/>
        </w:rPr>
        <w:t xml:space="preserve"> </w:t>
      </w:r>
      <w:r w:rsidRPr="00277C2F">
        <w:rPr>
          <w:rFonts w:ascii="Tahoma" w:hAnsi="Tahoma" w:cs="Tahoma"/>
          <w:sz w:val="22"/>
          <w:szCs w:val="22"/>
        </w:rPr>
        <w:t>Holders of public office should promote and support these principles by leadership and example.</w:t>
      </w:r>
    </w:p>
    <w:p w:rsidR="004A4304" w:rsidRPr="00277C2F" w:rsidRDefault="004A4304" w:rsidP="00D35F8D">
      <w:pPr>
        <w:rPr>
          <w:rFonts w:ascii="Tahoma" w:hAnsi="Tahoma" w:cs="Tahoma"/>
          <w:sz w:val="22"/>
          <w:szCs w:val="22"/>
        </w:rPr>
      </w:pPr>
    </w:p>
    <w:p w:rsidR="004A4304" w:rsidRPr="00277C2F" w:rsidRDefault="004A4304" w:rsidP="00D35F8D">
      <w:pPr>
        <w:rPr>
          <w:rFonts w:ascii="Tahoma" w:hAnsi="Tahoma" w:cs="Tahoma"/>
          <w:sz w:val="22"/>
          <w:szCs w:val="22"/>
        </w:rPr>
      </w:pPr>
      <w:r w:rsidRPr="00277C2F">
        <w:rPr>
          <w:rFonts w:ascii="Tahoma" w:hAnsi="Tahoma" w:cs="Tahoma"/>
          <w:sz w:val="22"/>
          <w:szCs w:val="22"/>
        </w:rPr>
        <w:t>All candidates who put themselves forward for public appointment must be able to demonstrate their commitment to the principles and values of public service.</w:t>
      </w:r>
    </w:p>
    <w:p w:rsidR="00AE33FB" w:rsidRDefault="00AE33FB" w:rsidP="00D35F8D">
      <w:pPr>
        <w:rPr>
          <w:rFonts w:ascii="Tahoma" w:hAnsi="Tahoma" w:cs="Tahoma"/>
          <w:sz w:val="22"/>
          <w:szCs w:val="22"/>
        </w:rPr>
      </w:pPr>
    </w:p>
    <w:p w:rsidR="004A4304" w:rsidRPr="00A23267" w:rsidRDefault="004A4304" w:rsidP="00D35F8D">
      <w:pPr>
        <w:rPr>
          <w:rFonts w:ascii="Tahoma" w:hAnsi="Tahoma" w:cs="Tahoma"/>
          <w:sz w:val="22"/>
          <w:szCs w:val="22"/>
        </w:rPr>
      </w:pPr>
      <w:r w:rsidRPr="00277C2F">
        <w:rPr>
          <w:rFonts w:ascii="Tahoma" w:hAnsi="Tahoma" w:cs="Tahoma"/>
          <w:b/>
          <w:sz w:val="22"/>
          <w:szCs w:val="22"/>
        </w:rPr>
        <w:t>What is a conflict of interest?</w:t>
      </w:r>
    </w:p>
    <w:p w:rsidR="00B01AA8" w:rsidRDefault="004A4304" w:rsidP="00D35F8D">
      <w:pPr>
        <w:rPr>
          <w:rFonts w:ascii="Tahoma" w:hAnsi="Tahoma" w:cs="Tahoma"/>
          <w:sz w:val="22"/>
          <w:szCs w:val="22"/>
        </w:rPr>
      </w:pPr>
      <w:r w:rsidRPr="00277C2F">
        <w:rPr>
          <w:rFonts w:ascii="Tahoma" w:hAnsi="Tahoma" w:cs="Tahoma"/>
          <w:sz w:val="22"/>
          <w:szCs w:val="22"/>
        </w:rPr>
        <w:t xml:space="preserve">Public Appointments require the highest standards of propriety, involving impartiality, integrity and objectivity, in relation to the stewardship of public funds and the oversight and management of all related activities. This means that any private, voluntary, charitable or political interest which might be material and relevant to the work of the body </w:t>
      </w:r>
      <w:r w:rsidR="005F6237" w:rsidRPr="00277C2F">
        <w:rPr>
          <w:rFonts w:ascii="Tahoma" w:hAnsi="Tahoma" w:cs="Tahoma"/>
          <w:sz w:val="22"/>
          <w:szCs w:val="22"/>
        </w:rPr>
        <w:t>concerned</w:t>
      </w:r>
      <w:r w:rsidRPr="00277C2F">
        <w:rPr>
          <w:rFonts w:ascii="Tahoma" w:hAnsi="Tahoma" w:cs="Tahoma"/>
          <w:sz w:val="22"/>
          <w:szCs w:val="22"/>
        </w:rPr>
        <w:t xml:space="preserve"> should be declared.</w:t>
      </w:r>
      <w:r w:rsidR="00B01AA8">
        <w:rPr>
          <w:rFonts w:ascii="Tahoma" w:hAnsi="Tahoma" w:cs="Tahoma"/>
          <w:sz w:val="22"/>
          <w:szCs w:val="22"/>
        </w:rPr>
        <w:t xml:space="preserve"> </w:t>
      </w:r>
    </w:p>
    <w:p w:rsidR="00B01AA8" w:rsidRDefault="00B01AA8" w:rsidP="00D35F8D">
      <w:pPr>
        <w:rPr>
          <w:rFonts w:ascii="Tahoma" w:hAnsi="Tahoma" w:cs="Tahoma"/>
          <w:sz w:val="22"/>
          <w:szCs w:val="22"/>
        </w:rPr>
      </w:pPr>
    </w:p>
    <w:p w:rsidR="004A4304" w:rsidRPr="00277C2F" w:rsidRDefault="004A4304" w:rsidP="00D35F8D">
      <w:pPr>
        <w:rPr>
          <w:rFonts w:ascii="Tahoma" w:hAnsi="Tahoma" w:cs="Tahoma"/>
          <w:sz w:val="22"/>
          <w:szCs w:val="22"/>
        </w:rPr>
      </w:pPr>
      <w:r w:rsidRPr="00277C2F">
        <w:rPr>
          <w:rFonts w:ascii="Tahoma" w:hAnsi="Tahoma" w:cs="Tahoma"/>
          <w:sz w:val="22"/>
          <w:szCs w:val="22"/>
        </w:rPr>
        <w:t>There is always the possibility for real or perceived conflicts of interest to arise. Both are a problem, as the perceived inference of a conflict may, on occasions, be as damaging as the existence of a real conflict.</w:t>
      </w:r>
    </w:p>
    <w:p w:rsidR="004A4304" w:rsidRDefault="004A4304" w:rsidP="00D35F8D">
      <w:pPr>
        <w:rPr>
          <w:rFonts w:ascii="Tahoma" w:hAnsi="Tahoma" w:cs="Tahoma"/>
          <w:sz w:val="22"/>
          <w:szCs w:val="22"/>
        </w:rPr>
      </w:pPr>
    </w:p>
    <w:p w:rsidR="004A4304" w:rsidRDefault="004A4304" w:rsidP="00D35F8D">
      <w:pPr>
        <w:rPr>
          <w:rFonts w:ascii="Tahoma" w:hAnsi="Tahoma" w:cs="Tahoma"/>
          <w:sz w:val="22"/>
          <w:szCs w:val="22"/>
        </w:rPr>
      </w:pPr>
      <w:r>
        <w:rPr>
          <w:rFonts w:ascii="Tahoma" w:hAnsi="Tahoma" w:cs="Tahoma"/>
          <w:sz w:val="22"/>
          <w:szCs w:val="22"/>
        </w:rPr>
        <w:t>The test which should be applied in relation to a potential case of perceived bias is:</w:t>
      </w:r>
    </w:p>
    <w:p w:rsidR="004A4304" w:rsidRDefault="004A4304" w:rsidP="00D35F8D">
      <w:pPr>
        <w:rPr>
          <w:rFonts w:ascii="Tahoma" w:hAnsi="Tahoma" w:cs="Tahoma"/>
          <w:sz w:val="22"/>
          <w:szCs w:val="22"/>
        </w:rPr>
      </w:pPr>
    </w:p>
    <w:p w:rsidR="004A4304" w:rsidRDefault="004A4304" w:rsidP="00D35F8D">
      <w:pPr>
        <w:rPr>
          <w:rFonts w:ascii="Tahoma" w:hAnsi="Tahoma" w:cs="Tahoma"/>
          <w:i/>
          <w:sz w:val="22"/>
          <w:szCs w:val="22"/>
        </w:rPr>
      </w:pPr>
      <w:r w:rsidRPr="00E91C41">
        <w:rPr>
          <w:rFonts w:ascii="Tahoma" w:hAnsi="Tahoma" w:cs="Tahoma"/>
          <w:i/>
          <w:sz w:val="22"/>
          <w:szCs w:val="22"/>
        </w:rPr>
        <w:t xml:space="preserve">“whether the ascertained relevant circumstances would lead a fair-minded and informed observer to conclude that there is a real possibility that the decision-maker was biased.”  </w:t>
      </w:r>
    </w:p>
    <w:p w:rsidR="00FA12B3" w:rsidRDefault="00FA12B3" w:rsidP="00AB7B2B">
      <w:pPr>
        <w:jc w:val="both"/>
        <w:rPr>
          <w:rFonts w:ascii="Tahoma" w:hAnsi="Tahoma" w:cs="Tahoma"/>
          <w:i/>
          <w:sz w:val="22"/>
          <w:szCs w:val="22"/>
        </w:rPr>
      </w:pPr>
    </w:p>
    <w:p w:rsidR="00FA12B3" w:rsidRPr="00FA12B3" w:rsidRDefault="00EE39FF" w:rsidP="00FA12B3">
      <w:pPr>
        <w:jc w:val="right"/>
        <w:rPr>
          <w:rFonts w:ascii="Tahoma" w:hAnsi="Tahoma" w:cs="Tahoma"/>
          <w:i/>
          <w:sz w:val="20"/>
          <w:szCs w:val="20"/>
        </w:rPr>
      </w:pPr>
      <w:r>
        <w:rPr>
          <w:rFonts w:ascii="Tahoma" w:hAnsi="Tahoma" w:cs="Tahoma"/>
          <w:i/>
          <w:sz w:val="20"/>
          <w:szCs w:val="20"/>
        </w:rPr>
        <w:lastRenderedPageBreak/>
        <w:t>Judg</w:t>
      </w:r>
      <w:r w:rsidR="00FA12B3" w:rsidRPr="00FA12B3">
        <w:rPr>
          <w:rFonts w:ascii="Tahoma" w:hAnsi="Tahoma" w:cs="Tahoma"/>
          <w:i/>
          <w:sz w:val="20"/>
          <w:szCs w:val="20"/>
        </w:rPr>
        <w:t>ment delivered by His Honour Deemster Kerruish</w:t>
      </w:r>
      <w:r w:rsidR="00FA12B3">
        <w:rPr>
          <w:rFonts w:ascii="Tahoma" w:hAnsi="Tahoma" w:cs="Tahoma"/>
          <w:i/>
          <w:sz w:val="20"/>
          <w:szCs w:val="20"/>
        </w:rPr>
        <w:t xml:space="preserve"> on 12 February 2007.</w:t>
      </w:r>
    </w:p>
    <w:p w:rsidR="00B60B58" w:rsidRDefault="00B60B58" w:rsidP="00D35F8D">
      <w:pPr>
        <w:rPr>
          <w:rFonts w:ascii="Tahoma" w:hAnsi="Tahoma" w:cs="Tahoma"/>
          <w:b/>
          <w:sz w:val="22"/>
          <w:szCs w:val="22"/>
        </w:rPr>
      </w:pPr>
    </w:p>
    <w:p w:rsidR="00BE29DC" w:rsidRDefault="00BE29DC" w:rsidP="00D35F8D">
      <w:pPr>
        <w:rPr>
          <w:rFonts w:ascii="Tahoma" w:hAnsi="Tahoma" w:cs="Tahoma"/>
          <w:b/>
          <w:sz w:val="22"/>
          <w:szCs w:val="22"/>
        </w:rPr>
      </w:pPr>
    </w:p>
    <w:p w:rsidR="004A4304" w:rsidRDefault="004A4304" w:rsidP="00D35F8D">
      <w:pPr>
        <w:rPr>
          <w:rFonts w:ascii="Tahoma" w:hAnsi="Tahoma" w:cs="Tahoma"/>
          <w:b/>
          <w:sz w:val="22"/>
          <w:szCs w:val="22"/>
        </w:rPr>
      </w:pPr>
      <w:r w:rsidRPr="00277C2F">
        <w:rPr>
          <w:rFonts w:ascii="Tahoma" w:hAnsi="Tahoma" w:cs="Tahoma"/>
          <w:b/>
          <w:sz w:val="22"/>
          <w:szCs w:val="22"/>
        </w:rPr>
        <w:t>Surely a perceived conflict is not a problem, as long as I act impartially at all times?</w:t>
      </w:r>
    </w:p>
    <w:p w:rsidR="00EE39FF" w:rsidRPr="00277C2F" w:rsidRDefault="00EE39FF" w:rsidP="00D35F8D">
      <w:pPr>
        <w:rPr>
          <w:rFonts w:ascii="Tahoma" w:hAnsi="Tahoma" w:cs="Tahoma"/>
          <w:b/>
          <w:sz w:val="22"/>
          <w:szCs w:val="22"/>
        </w:rPr>
      </w:pPr>
    </w:p>
    <w:p w:rsidR="004A4304" w:rsidRDefault="004A4304" w:rsidP="00D35F8D">
      <w:pPr>
        <w:rPr>
          <w:rFonts w:ascii="Tahoma" w:hAnsi="Tahoma" w:cs="Tahoma"/>
          <w:sz w:val="22"/>
          <w:szCs w:val="22"/>
        </w:rPr>
      </w:pPr>
      <w:r w:rsidRPr="00277C2F">
        <w:rPr>
          <w:rFonts w:ascii="Tahoma" w:hAnsi="Tahoma" w:cs="Tahoma"/>
          <w:sz w:val="22"/>
          <w:szCs w:val="22"/>
        </w:rPr>
        <w:t>The integrity of the individual is not in question here. However, it is necessary for the stan</w:t>
      </w:r>
      <w:r>
        <w:rPr>
          <w:rFonts w:ascii="Tahoma" w:hAnsi="Tahoma" w:cs="Tahoma"/>
          <w:sz w:val="22"/>
          <w:szCs w:val="22"/>
        </w:rPr>
        <w:t xml:space="preserve">ding of the individual and the </w:t>
      </w:r>
      <w:r w:rsidR="00A73E37">
        <w:rPr>
          <w:rFonts w:ascii="Tahoma" w:hAnsi="Tahoma" w:cs="Tahoma"/>
          <w:sz w:val="22"/>
          <w:szCs w:val="22"/>
        </w:rPr>
        <w:t>Panel</w:t>
      </w:r>
      <w:r>
        <w:rPr>
          <w:rFonts w:ascii="Tahoma" w:hAnsi="Tahoma" w:cs="Tahoma"/>
          <w:sz w:val="22"/>
          <w:szCs w:val="22"/>
        </w:rPr>
        <w:t xml:space="preserve"> </w:t>
      </w:r>
      <w:r w:rsidRPr="00277C2F">
        <w:rPr>
          <w:rFonts w:ascii="Tahoma" w:hAnsi="Tahoma" w:cs="Tahoma"/>
          <w:sz w:val="22"/>
          <w:szCs w:val="22"/>
        </w:rPr>
        <w:t xml:space="preserve">that members of the public have confidence in their independence and impartiality. Even a perceived conflict of interest on the part of a </w:t>
      </w:r>
      <w:r>
        <w:rPr>
          <w:rFonts w:ascii="Tahoma" w:hAnsi="Tahoma" w:cs="Tahoma"/>
          <w:sz w:val="22"/>
          <w:szCs w:val="22"/>
        </w:rPr>
        <w:t>m</w:t>
      </w:r>
      <w:r w:rsidRPr="00277C2F">
        <w:rPr>
          <w:rFonts w:ascii="Tahoma" w:hAnsi="Tahoma" w:cs="Tahoma"/>
          <w:sz w:val="22"/>
          <w:szCs w:val="22"/>
        </w:rPr>
        <w:t>ember can be</w:t>
      </w:r>
      <w:r>
        <w:rPr>
          <w:rFonts w:ascii="Tahoma" w:hAnsi="Tahoma" w:cs="Tahoma"/>
          <w:sz w:val="22"/>
          <w:szCs w:val="22"/>
        </w:rPr>
        <w:t xml:space="preserve"> extremely damaging to the </w:t>
      </w:r>
      <w:r w:rsidR="00A73E37">
        <w:rPr>
          <w:rFonts w:ascii="Tahoma" w:hAnsi="Tahoma" w:cs="Tahoma"/>
          <w:sz w:val="22"/>
          <w:szCs w:val="22"/>
        </w:rPr>
        <w:t>Panel’s</w:t>
      </w:r>
      <w:r>
        <w:rPr>
          <w:rFonts w:ascii="Tahoma" w:hAnsi="Tahoma" w:cs="Tahoma"/>
          <w:sz w:val="22"/>
          <w:szCs w:val="22"/>
        </w:rPr>
        <w:t xml:space="preserve"> </w:t>
      </w:r>
      <w:r w:rsidRPr="00277C2F">
        <w:rPr>
          <w:rFonts w:ascii="Tahoma" w:hAnsi="Tahoma" w:cs="Tahoma"/>
          <w:sz w:val="22"/>
          <w:szCs w:val="22"/>
        </w:rPr>
        <w:t>reputation and it is therefore essential that these are declared and explored in the same way as an actual conflict would be. The fact that a member acted impartially may be no defence against accusations of potential bias.</w:t>
      </w:r>
    </w:p>
    <w:p w:rsidR="00D35F8D" w:rsidRDefault="00D35F8D" w:rsidP="00D35F8D">
      <w:pPr>
        <w:rPr>
          <w:rFonts w:ascii="Tahoma" w:hAnsi="Tahoma" w:cs="Tahoma"/>
          <w:sz w:val="22"/>
          <w:szCs w:val="22"/>
        </w:rPr>
      </w:pPr>
    </w:p>
    <w:p w:rsidR="004A4304" w:rsidRDefault="004A4304" w:rsidP="00D35F8D">
      <w:pPr>
        <w:rPr>
          <w:rFonts w:ascii="Tahoma" w:hAnsi="Tahoma" w:cs="Tahoma"/>
          <w:b/>
          <w:sz w:val="22"/>
          <w:szCs w:val="22"/>
        </w:rPr>
      </w:pPr>
      <w:r w:rsidRPr="00277C2F">
        <w:rPr>
          <w:rFonts w:ascii="Tahoma" w:hAnsi="Tahoma" w:cs="Tahoma"/>
          <w:b/>
          <w:sz w:val="22"/>
          <w:szCs w:val="22"/>
        </w:rPr>
        <w:t>What should I do if I think I have a conflict of interest?</w:t>
      </w:r>
    </w:p>
    <w:p w:rsidR="00EE39FF" w:rsidRPr="00277C2F" w:rsidRDefault="00EE39FF" w:rsidP="00D35F8D">
      <w:pPr>
        <w:rPr>
          <w:rFonts w:ascii="Tahoma" w:hAnsi="Tahoma" w:cs="Tahoma"/>
          <w:b/>
          <w:sz w:val="22"/>
          <w:szCs w:val="22"/>
        </w:rPr>
      </w:pPr>
    </w:p>
    <w:p w:rsidR="004A4304" w:rsidRPr="00A149A0" w:rsidRDefault="00A73E37" w:rsidP="00D35F8D">
      <w:pPr>
        <w:rPr>
          <w:rFonts w:ascii="Tahoma" w:hAnsi="Tahoma" w:cs="Tahoma"/>
          <w:sz w:val="22"/>
          <w:szCs w:val="22"/>
        </w:rPr>
      </w:pPr>
      <w:r>
        <w:rPr>
          <w:rFonts w:ascii="Tahoma" w:hAnsi="Tahoma" w:cs="Tahoma"/>
          <w:sz w:val="22"/>
          <w:szCs w:val="22"/>
        </w:rPr>
        <w:t>The</w:t>
      </w:r>
      <w:r w:rsidR="00EE39FF">
        <w:rPr>
          <w:rFonts w:ascii="Tahoma" w:hAnsi="Tahoma" w:cs="Tahoma"/>
          <w:sz w:val="22"/>
          <w:szCs w:val="22"/>
        </w:rPr>
        <w:t xml:space="preserve"> </w:t>
      </w:r>
      <w:r w:rsidR="004A4304" w:rsidRPr="00A149A0">
        <w:rPr>
          <w:rFonts w:ascii="Tahoma" w:hAnsi="Tahoma" w:cs="Tahoma"/>
          <w:sz w:val="22"/>
          <w:szCs w:val="22"/>
        </w:rPr>
        <w:t xml:space="preserve">Tribunals Act </w:t>
      </w:r>
      <w:r w:rsidR="0031717E">
        <w:rPr>
          <w:rFonts w:ascii="Tahoma" w:hAnsi="Tahoma" w:cs="Tahoma"/>
          <w:sz w:val="22"/>
          <w:szCs w:val="22"/>
        </w:rPr>
        <w:t>2006</w:t>
      </w:r>
      <w:r>
        <w:rPr>
          <w:rFonts w:ascii="Tahoma" w:hAnsi="Tahoma" w:cs="Tahoma"/>
          <w:sz w:val="22"/>
          <w:szCs w:val="22"/>
        </w:rPr>
        <w:t xml:space="preserve"> </w:t>
      </w:r>
      <w:r w:rsidR="004A4304" w:rsidRPr="00A149A0">
        <w:rPr>
          <w:rFonts w:ascii="Tahoma" w:hAnsi="Tahoma" w:cs="Tahoma"/>
          <w:sz w:val="22"/>
          <w:szCs w:val="22"/>
        </w:rPr>
        <w:t>covers situations where a conflict of interest or duty occurs</w:t>
      </w:r>
      <w:r w:rsidR="00DB0B38">
        <w:rPr>
          <w:rFonts w:ascii="Tahoma" w:hAnsi="Tahoma" w:cs="Tahoma"/>
          <w:sz w:val="22"/>
          <w:szCs w:val="22"/>
        </w:rPr>
        <w:t xml:space="preserve"> and th</w:t>
      </w:r>
      <w:r>
        <w:rPr>
          <w:rFonts w:ascii="Tahoma" w:hAnsi="Tahoma" w:cs="Tahoma"/>
          <w:sz w:val="22"/>
          <w:szCs w:val="22"/>
        </w:rPr>
        <w:t>ose principles will be applicable to the Criminal Injuries Compensation Panel</w:t>
      </w:r>
      <w:r w:rsidR="004A4304" w:rsidRPr="00A149A0">
        <w:rPr>
          <w:rFonts w:ascii="Tahoma" w:hAnsi="Tahoma" w:cs="Tahoma"/>
          <w:sz w:val="22"/>
          <w:szCs w:val="22"/>
        </w:rPr>
        <w:t>.</w:t>
      </w:r>
    </w:p>
    <w:p w:rsidR="004A4304" w:rsidRPr="00A149A0" w:rsidRDefault="004A4304" w:rsidP="00D35F8D">
      <w:pPr>
        <w:rPr>
          <w:rFonts w:ascii="Tahoma" w:hAnsi="Tahoma" w:cs="Tahoma"/>
          <w:sz w:val="22"/>
          <w:szCs w:val="22"/>
        </w:rPr>
      </w:pPr>
    </w:p>
    <w:p w:rsidR="002D6A02" w:rsidRDefault="00EE39FF" w:rsidP="00D35F8D">
      <w:pPr>
        <w:ind w:left="720" w:hanging="720"/>
        <w:rPr>
          <w:rFonts w:ascii="Tahoma" w:hAnsi="Tahoma" w:cs="Tahoma"/>
          <w:sz w:val="22"/>
          <w:szCs w:val="22"/>
        </w:rPr>
      </w:pPr>
      <w:r>
        <w:rPr>
          <w:rFonts w:ascii="Tahoma" w:hAnsi="Tahoma" w:cs="Tahoma"/>
          <w:sz w:val="22"/>
          <w:szCs w:val="22"/>
        </w:rPr>
        <w:t>(a)</w:t>
      </w:r>
      <w:r>
        <w:rPr>
          <w:rFonts w:ascii="Tahoma" w:hAnsi="Tahoma" w:cs="Tahoma"/>
          <w:sz w:val="22"/>
          <w:szCs w:val="22"/>
        </w:rPr>
        <w:tab/>
      </w:r>
      <w:r w:rsidR="004A4304" w:rsidRPr="00A149A0">
        <w:rPr>
          <w:rFonts w:ascii="Tahoma" w:hAnsi="Tahoma" w:cs="Tahoma"/>
          <w:sz w:val="22"/>
          <w:szCs w:val="22"/>
        </w:rPr>
        <w:t>Section 6(1)</w:t>
      </w:r>
      <w:r w:rsidR="002D6A02">
        <w:rPr>
          <w:rFonts w:ascii="Tahoma" w:hAnsi="Tahoma" w:cs="Tahoma"/>
          <w:sz w:val="22"/>
          <w:szCs w:val="22"/>
        </w:rPr>
        <w:t xml:space="preserve"> </w:t>
      </w:r>
      <w:r w:rsidR="004A4304" w:rsidRPr="00A149A0">
        <w:rPr>
          <w:rFonts w:ascii="Tahoma" w:hAnsi="Tahoma" w:cs="Tahoma"/>
          <w:sz w:val="22"/>
          <w:szCs w:val="22"/>
        </w:rPr>
        <w:t>provides that if a Tribunal member becomes aware of a conflict he should</w:t>
      </w:r>
    </w:p>
    <w:p w:rsidR="002D6A02" w:rsidRDefault="004A4304" w:rsidP="00EE39FF">
      <w:pPr>
        <w:ind w:left="720"/>
        <w:rPr>
          <w:rFonts w:ascii="Tahoma" w:hAnsi="Tahoma" w:cs="Tahoma"/>
          <w:sz w:val="22"/>
          <w:szCs w:val="22"/>
        </w:rPr>
      </w:pPr>
      <w:r w:rsidRPr="00A149A0">
        <w:rPr>
          <w:rFonts w:ascii="Tahoma" w:hAnsi="Tahoma" w:cs="Tahoma"/>
          <w:sz w:val="22"/>
          <w:szCs w:val="22"/>
        </w:rPr>
        <w:t>declare that a conflict exists and withdraw from taking any further part in the proceedings</w:t>
      </w:r>
      <w:r w:rsidR="00EE39FF">
        <w:rPr>
          <w:rFonts w:ascii="Tahoma" w:hAnsi="Tahoma" w:cs="Tahoma"/>
          <w:sz w:val="22"/>
          <w:szCs w:val="22"/>
        </w:rPr>
        <w:t xml:space="preserve"> of the Tribunal</w:t>
      </w:r>
      <w:r w:rsidRPr="00A149A0">
        <w:rPr>
          <w:rFonts w:ascii="Tahoma" w:hAnsi="Tahoma" w:cs="Tahoma"/>
          <w:sz w:val="22"/>
          <w:szCs w:val="22"/>
        </w:rPr>
        <w:t>.</w:t>
      </w:r>
    </w:p>
    <w:p w:rsidR="00EE39FF" w:rsidRDefault="00EE39FF" w:rsidP="00EE39FF">
      <w:pPr>
        <w:ind w:left="720"/>
        <w:rPr>
          <w:rFonts w:ascii="Tahoma" w:hAnsi="Tahoma" w:cs="Tahoma"/>
          <w:sz w:val="22"/>
          <w:szCs w:val="22"/>
        </w:rPr>
      </w:pPr>
    </w:p>
    <w:p w:rsidR="0031717E" w:rsidRDefault="00EE39FF" w:rsidP="00EE39FF">
      <w:pPr>
        <w:ind w:left="720" w:hanging="720"/>
        <w:rPr>
          <w:rFonts w:ascii="Tahoma" w:hAnsi="Tahoma" w:cs="Tahoma"/>
          <w:sz w:val="22"/>
          <w:szCs w:val="22"/>
        </w:rPr>
      </w:pPr>
      <w:r>
        <w:rPr>
          <w:rFonts w:ascii="Tahoma" w:hAnsi="Tahoma" w:cs="Tahoma"/>
          <w:sz w:val="22"/>
          <w:szCs w:val="22"/>
        </w:rPr>
        <w:t>(b)</w:t>
      </w:r>
      <w:r>
        <w:rPr>
          <w:rFonts w:ascii="Tahoma" w:hAnsi="Tahoma" w:cs="Tahoma"/>
          <w:sz w:val="22"/>
          <w:szCs w:val="22"/>
        </w:rPr>
        <w:tab/>
      </w:r>
      <w:r w:rsidR="0031717E" w:rsidRPr="00A149A0">
        <w:rPr>
          <w:rFonts w:ascii="Tahoma" w:hAnsi="Tahoma" w:cs="Tahoma"/>
          <w:sz w:val="22"/>
          <w:szCs w:val="22"/>
        </w:rPr>
        <w:t>Section</w:t>
      </w:r>
      <w:r w:rsidR="002D6A02">
        <w:rPr>
          <w:rFonts w:ascii="Tahoma" w:hAnsi="Tahoma" w:cs="Tahoma"/>
          <w:sz w:val="22"/>
          <w:szCs w:val="22"/>
        </w:rPr>
        <w:t xml:space="preserve"> </w:t>
      </w:r>
      <w:r w:rsidR="0031717E" w:rsidRPr="00A149A0">
        <w:rPr>
          <w:rFonts w:ascii="Tahoma" w:hAnsi="Tahoma" w:cs="Tahoma"/>
          <w:sz w:val="22"/>
          <w:szCs w:val="22"/>
        </w:rPr>
        <w:t>6(2) provides that if a member has made such a declaration, he may</w:t>
      </w:r>
      <w:r w:rsidR="002D6A02">
        <w:rPr>
          <w:rFonts w:ascii="Tahoma" w:hAnsi="Tahoma" w:cs="Tahoma"/>
          <w:sz w:val="22"/>
          <w:szCs w:val="22"/>
        </w:rPr>
        <w:t xml:space="preserve"> </w:t>
      </w:r>
      <w:r>
        <w:rPr>
          <w:rFonts w:ascii="Tahoma" w:hAnsi="Tahoma" w:cs="Tahoma"/>
          <w:sz w:val="22"/>
          <w:szCs w:val="22"/>
        </w:rPr>
        <w:t xml:space="preserve">nonetheless </w:t>
      </w:r>
      <w:r w:rsidR="0031717E" w:rsidRPr="00A149A0">
        <w:rPr>
          <w:rFonts w:ascii="Tahoma" w:hAnsi="Tahoma" w:cs="Tahoma"/>
          <w:sz w:val="22"/>
          <w:szCs w:val="22"/>
        </w:rPr>
        <w:t>continue</w:t>
      </w:r>
      <w:r w:rsidR="002D6A02">
        <w:rPr>
          <w:rFonts w:ascii="Tahoma" w:hAnsi="Tahoma" w:cs="Tahoma"/>
          <w:sz w:val="22"/>
          <w:szCs w:val="22"/>
        </w:rPr>
        <w:t xml:space="preserve"> </w:t>
      </w:r>
      <w:r w:rsidR="0031717E" w:rsidRPr="00A149A0">
        <w:rPr>
          <w:rFonts w:ascii="Tahoma" w:hAnsi="Tahoma" w:cs="Tahoma"/>
          <w:sz w:val="22"/>
          <w:szCs w:val="22"/>
        </w:rPr>
        <w:t>to</w:t>
      </w:r>
      <w:r>
        <w:rPr>
          <w:rFonts w:ascii="Tahoma" w:hAnsi="Tahoma" w:cs="Tahoma"/>
          <w:sz w:val="22"/>
          <w:szCs w:val="22"/>
        </w:rPr>
        <w:t xml:space="preserve"> </w:t>
      </w:r>
      <w:r w:rsidR="0031717E" w:rsidRPr="00A149A0">
        <w:rPr>
          <w:rFonts w:ascii="Tahoma" w:hAnsi="Tahoma" w:cs="Tahoma"/>
          <w:sz w:val="22"/>
          <w:szCs w:val="22"/>
        </w:rPr>
        <w:t>take</w:t>
      </w:r>
      <w:r w:rsidR="002D6A02">
        <w:rPr>
          <w:rFonts w:ascii="Tahoma" w:hAnsi="Tahoma" w:cs="Tahoma"/>
          <w:sz w:val="22"/>
          <w:szCs w:val="22"/>
        </w:rPr>
        <w:t xml:space="preserve"> </w:t>
      </w:r>
      <w:r w:rsidR="0031717E" w:rsidRPr="00A149A0">
        <w:rPr>
          <w:rFonts w:ascii="Tahoma" w:hAnsi="Tahoma" w:cs="Tahoma"/>
          <w:sz w:val="22"/>
          <w:szCs w:val="22"/>
        </w:rPr>
        <w:t>part in the proceedings of the Tribunal if both parties consent</w:t>
      </w:r>
      <w:r w:rsidR="002D6A02">
        <w:rPr>
          <w:rFonts w:ascii="Tahoma" w:hAnsi="Tahoma" w:cs="Tahoma"/>
          <w:sz w:val="22"/>
          <w:szCs w:val="22"/>
        </w:rPr>
        <w:t xml:space="preserve"> </w:t>
      </w:r>
      <w:r w:rsidR="0031717E" w:rsidRPr="00A149A0">
        <w:rPr>
          <w:rFonts w:ascii="Tahoma" w:hAnsi="Tahoma" w:cs="Tahoma"/>
          <w:sz w:val="22"/>
          <w:szCs w:val="22"/>
        </w:rPr>
        <w:t>thereto</w:t>
      </w:r>
      <w:r w:rsidR="002D6A02">
        <w:rPr>
          <w:rFonts w:ascii="Tahoma" w:hAnsi="Tahoma" w:cs="Tahoma"/>
          <w:sz w:val="22"/>
          <w:szCs w:val="22"/>
        </w:rPr>
        <w:t>.</w:t>
      </w:r>
    </w:p>
    <w:p w:rsidR="004A4304" w:rsidRPr="00A149A0" w:rsidRDefault="004A4304" w:rsidP="00D35F8D">
      <w:pPr>
        <w:rPr>
          <w:rFonts w:ascii="Tahoma" w:hAnsi="Tahoma" w:cs="Tahoma"/>
          <w:sz w:val="22"/>
          <w:szCs w:val="22"/>
        </w:rPr>
      </w:pPr>
    </w:p>
    <w:p w:rsidR="004A4304" w:rsidRDefault="00EE39FF" w:rsidP="00D35F8D">
      <w:pPr>
        <w:ind w:left="720" w:hanging="720"/>
        <w:rPr>
          <w:rFonts w:ascii="Tahoma" w:hAnsi="Tahoma" w:cs="Tahoma"/>
          <w:sz w:val="22"/>
          <w:szCs w:val="22"/>
        </w:rPr>
      </w:pPr>
      <w:r>
        <w:rPr>
          <w:rFonts w:ascii="Tahoma" w:hAnsi="Tahoma" w:cs="Tahoma"/>
          <w:sz w:val="22"/>
          <w:szCs w:val="22"/>
        </w:rPr>
        <w:t>(c)</w:t>
      </w:r>
      <w:r>
        <w:rPr>
          <w:rFonts w:ascii="Tahoma" w:hAnsi="Tahoma" w:cs="Tahoma"/>
          <w:sz w:val="22"/>
          <w:szCs w:val="22"/>
        </w:rPr>
        <w:tab/>
      </w:r>
      <w:r w:rsidR="004A4304" w:rsidRPr="00A149A0">
        <w:rPr>
          <w:rFonts w:ascii="Tahoma" w:hAnsi="Tahoma" w:cs="Tahoma"/>
          <w:sz w:val="22"/>
          <w:szCs w:val="22"/>
        </w:rPr>
        <w:t xml:space="preserve">Section 7(1) </w:t>
      </w:r>
      <w:r w:rsidR="002D6A02">
        <w:rPr>
          <w:rFonts w:ascii="Tahoma" w:hAnsi="Tahoma" w:cs="Tahoma"/>
          <w:sz w:val="22"/>
          <w:szCs w:val="22"/>
        </w:rPr>
        <w:t xml:space="preserve">of the Act </w:t>
      </w:r>
      <w:r w:rsidR="004A4304" w:rsidRPr="00A149A0">
        <w:rPr>
          <w:rFonts w:ascii="Tahoma" w:hAnsi="Tahoma" w:cs="Tahoma"/>
          <w:sz w:val="22"/>
          <w:szCs w:val="22"/>
        </w:rPr>
        <w:t>provides that a party to a Tribunal may object to a member of a Tribunal</w:t>
      </w:r>
      <w:r>
        <w:rPr>
          <w:rFonts w:ascii="Tahoma" w:hAnsi="Tahoma" w:cs="Tahoma"/>
          <w:sz w:val="22"/>
          <w:szCs w:val="22"/>
        </w:rPr>
        <w:t xml:space="preserve"> </w:t>
      </w:r>
      <w:r w:rsidR="004A4304" w:rsidRPr="00A149A0">
        <w:rPr>
          <w:rFonts w:ascii="Tahoma" w:hAnsi="Tahoma" w:cs="Tahoma"/>
          <w:sz w:val="22"/>
          <w:szCs w:val="22"/>
        </w:rPr>
        <w:t>on the</w:t>
      </w:r>
      <w:r w:rsidR="002D6A02">
        <w:rPr>
          <w:rFonts w:ascii="Tahoma" w:hAnsi="Tahoma" w:cs="Tahoma"/>
          <w:sz w:val="22"/>
          <w:szCs w:val="22"/>
        </w:rPr>
        <w:t xml:space="preserve"> </w:t>
      </w:r>
      <w:r w:rsidR="004A4304" w:rsidRPr="00A149A0">
        <w:rPr>
          <w:rFonts w:ascii="Tahoma" w:hAnsi="Tahoma" w:cs="Tahoma"/>
          <w:sz w:val="22"/>
          <w:szCs w:val="22"/>
        </w:rPr>
        <w:t>ground that there is a material conflict of interest or duty.</w:t>
      </w:r>
    </w:p>
    <w:p w:rsidR="00AE33FB" w:rsidRDefault="00AE33FB" w:rsidP="00D35F8D">
      <w:pPr>
        <w:ind w:left="720" w:hanging="720"/>
        <w:rPr>
          <w:rFonts w:ascii="Tahoma" w:hAnsi="Tahoma" w:cs="Tahoma"/>
          <w:sz w:val="22"/>
          <w:szCs w:val="22"/>
        </w:rPr>
      </w:pPr>
    </w:p>
    <w:p w:rsidR="00A0485D" w:rsidRPr="00546A73" w:rsidRDefault="00EE39FF" w:rsidP="00DF2AD9">
      <w:pPr>
        <w:shd w:val="clear" w:color="auto" w:fill="BFBFBF" w:themeFill="background1" w:themeFillShade="BF"/>
        <w:rPr>
          <w:rFonts w:ascii="Tahoma" w:hAnsi="Tahoma" w:cs="Tahoma"/>
          <w:b/>
          <w:sz w:val="22"/>
          <w:szCs w:val="22"/>
        </w:rPr>
      </w:pPr>
      <w:r>
        <w:rPr>
          <w:rFonts w:ascii="Tahoma" w:hAnsi="Tahoma" w:cs="Tahoma"/>
          <w:b/>
          <w:sz w:val="22"/>
          <w:szCs w:val="22"/>
        </w:rPr>
        <w:t>4</w:t>
      </w:r>
      <w:r w:rsidR="00A0485D" w:rsidRPr="00546A73">
        <w:rPr>
          <w:rFonts w:ascii="Tahoma" w:hAnsi="Tahoma" w:cs="Tahoma"/>
          <w:b/>
          <w:sz w:val="22"/>
          <w:szCs w:val="22"/>
        </w:rPr>
        <w:t>.</w:t>
      </w:r>
      <w:r w:rsidR="00A0485D" w:rsidRPr="00546A73">
        <w:rPr>
          <w:rFonts w:ascii="Tahoma" w:hAnsi="Tahoma" w:cs="Tahoma"/>
          <w:b/>
          <w:sz w:val="22"/>
          <w:szCs w:val="22"/>
        </w:rPr>
        <w:tab/>
      </w:r>
      <w:r w:rsidR="00A0485D">
        <w:rPr>
          <w:rFonts w:ascii="Tahoma" w:hAnsi="Tahoma" w:cs="Tahoma"/>
          <w:b/>
          <w:sz w:val="22"/>
          <w:szCs w:val="22"/>
        </w:rPr>
        <w:t xml:space="preserve">Remuneration of Members of the </w:t>
      </w:r>
      <w:r w:rsidR="00A73E37">
        <w:rPr>
          <w:rFonts w:ascii="Tahoma" w:hAnsi="Tahoma" w:cs="Tahoma"/>
          <w:b/>
          <w:sz w:val="22"/>
          <w:szCs w:val="22"/>
        </w:rPr>
        <w:t>Panel</w:t>
      </w:r>
    </w:p>
    <w:p w:rsidR="0012499B" w:rsidRDefault="0012499B" w:rsidP="00A0485D">
      <w:pPr>
        <w:rPr>
          <w:rFonts w:ascii="Tahoma" w:hAnsi="Tahoma" w:cs="Tahoma"/>
          <w:sz w:val="22"/>
          <w:szCs w:val="22"/>
        </w:rPr>
      </w:pPr>
    </w:p>
    <w:p w:rsidR="00CF7229" w:rsidRDefault="00DE7FF1" w:rsidP="00A0485D">
      <w:pPr>
        <w:rPr>
          <w:rFonts w:ascii="Tahoma" w:hAnsi="Tahoma" w:cs="Tahoma"/>
          <w:sz w:val="22"/>
          <w:szCs w:val="22"/>
        </w:rPr>
      </w:pPr>
      <w:r>
        <w:rPr>
          <w:rFonts w:ascii="Tahoma" w:hAnsi="Tahoma" w:cs="Tahoma"/>
          <w:sz w:val="22"/>
          <w:szCs w:val="22"/>
        </w:rPr>
        <w:t>Criminal Injuries Compensation Panel</w:t>
      </w:r>
      <w:r w:rsidR="00A0485D" w:rsidRPr="008241B0">
        <w:rPr>
          <w:rFonts w:ascii="Tahoma" w:hAnsi="Tahoma" w:cs="Tahoma"/>
          <w:sz w:val="22"/>
          <w:szCs w:val="22"/>
        </w:rPr>
        <w:t xml:space="preserve"> </w:t>
      </w:r>
      <w:r w:rsidR="00A0485D">
        <w:rPr>
          <w:rFonts w:ascii="Tahoma" w:hAnsi="Tahoma" w:cs="Tahoma"/>
          <w:sz w:val="22"/>
          <w:szCs w:val="22"/>
        </w:rPr>
        <w:t>members</w:t>
      </w:r>
      <w:r>
        <w:rPr>
          <w:rFonts w:ascii="Tahoma" w:hAnsi="Tahoma" w:cs="Tahoma"/>
          <w:sz w:val="22"/>
          <w:szCs w:val="22"/>
        </w:rPr>
        <w:t xml:space="preserve"> will be </w:t>
      </w:r>
      <w:r w:rsidR="00A0485D" w:rsidRPr="008241B0">
        <w:rPr>
          <w:rFonts w:ascii="Tahoma" w:hAnsi="Tahoma" w:cs="Tahoma"/>
          <w:sz w:val="22"/>
          <w:szCs w:val="22"/>
        </w:rPr>
        <w:t xml:space="preserve">remunerated in accordance with the </w:t>
      </w:r>
      <w:r w:rsidR="00A0485D">
        <w:rPr>
          <w:rFonts w:ascii="Tahoma" w:hAnsi="Tahoma" w:cs="Tahoma"/>
          <w:sz w:val="22"/>
          <w:szCs w:val="22"/>
        </w:rPr>
        <w:t>Payment of Members Expenses Act 1989. T</w:t>
      </w:r>
      <w:r w:rsidR="00A0485D" w:rsidRPr="008241B0">
        <w:rPr>
          <w:rFonts w:ascii="Tahoma" w:hAnsi="Tahoma" w:cs="Tahoma"/>
          <w:sz w:val="22"/>
          <w:szCs w:val="22"/>
        </w:rPr>
        <w:t xml:space="preserve">he </w:t>
      </w:r>
      <w:r w:rsidR="00A0485D">
        <w:rPr>
          <w:rFonts w:ascii="Tahoma" w:hAnsi="Tahoma" w:cs="Tahoma"/>
          <w:sz w:val="22"/>
          <w:szCs w:val="22"/>
        </w:rPr>
        <w:t>Attendance Allowances Order 2008 specifies a rate of £</w:t>
      </w:r>
      <w:r w:rsidR="007A1BB1">
        <w:rPr>
          <w:rFonts w:ascii="Tahoma" w:hAnsi="Tahoma" w:cs="Tahoma"/>
          <w:sz w:val="22"/>
          <w:szCs w:val="22"/>
        </w:rPr>
        <w:t>156</w:t>
      </w:r>
      <w:r w:rsidR="00794777">
        <w:rPr>
          <w:rFonts w:ascii="Tahoma" w:hAnsi="Tahoma" w:cs="Tahoma"/>
          <w:sz w:val="22"/>
          <w:szCs w:val="22"/>
        </w:rPr>
        <w:t>.00</w:t>
      </w:r>
      <w:r w:rsidR="00A0485D">
        <w:rPr>
          <w:rFonts w:ascii="Tahoma" w:hAnsi="Tahoma" w:cs="Tahoma"/>
          <w:sz w:val="22"/>
          <w:szCs w:val="22"/>
        </w:rPr>
        <w:t xml:space="preserve"> per </w:t>
      </w:r>
      <w:r w:rsidR="00794777">
        <w:rPr>
          <w:rFonts w:ascii="Tahoma" w:hAnsi="Tahoma" w:cs="Tahoma"/>
          <w:sz w:val="22"/>
          <w:szCs w:val="22"/>
        </w:rPr>
        <w:t xml:space="preserve">session </w:t>
      </w:r>
      <w:r w:rsidR="00A0485D">
        <w:rPr>
          <w:rFonts w:ascii="Tahoma" w:hAnsi="Tahoma" w:cs="Tahoma"/>
          <w:sz w:val="22"/>
          <w:szCs w:val="22"/>
        </w:rPr>
        <w:t xml:space="preserve">for the </w:t>
      </w:r>
      <w:r w:rsidR="00794777">
        <w:rPr>
          <w:rFonts w:ascii="Tahoma" w:hAnsi="Tahoma" w:cs="Tahoma"/>
          <w:sz w:val="22"/>
          <w:szCs w:val="22"/>
        </w:rPr>
        <w:t>members.</w:t>
      </w:r>
      <w:r w:rsidR="00CF7229">
        <w:rPr>
          <w:rFonts w:ascii="Tahoma" w:hAnsi="Tahoma" w:cs="Tahoma"/>
          <w:sz w:val="22"/>
          <w:szCs w:val="22"/>
        </w:rPr>
        <w:t xml:space="preserve"> These payments must be declared for income tax purposes, but are not taxable.</w:t>
      </w:r>
    </w:p>
    <w:p w:rsidR="00A0485D" w:rsidRDefault="00A0485D" w:rsidP="00CF7229">
      <w:pPr>
        <w:rPr>
          <w:rFonts w:ascii="Tahoma" w:hAnsi="Tahoma" w:cs="Tahoma"/>
          <w:sz w:val="22"/>
          <w:szCs w:val="22"/>
        </w:rPr>
      </w:pPr>
      <w:r>
        <w:rPr>
          <w:rFonts w:ascii="Tahoma" w:hAnsi="Tahoma" w:cs="Tahoma"/>
          <w:sz w:val="22"/>
          <w:szCs w:val="22"/>
        </w:rPr>
        <w:t xml:space="preserve"> </w:t>
      </w:r>
    </w:p>
    <w:p w:rsidR="00A0485D" w:rsidRDefault="002D6A02" w:rsidP="00A0485D">
      <w:pPr>
        <w:jc w:val="both"/>
        <w:rPr>
          <w:rFonts w:ascii="Tahoma" w:hAnsi="Tahoma" w:cs="Tahoma"/>
          <w:sz w:val="22"/>
          <w:szCs w:val="22"/>
        </w:rPr>
      </w:pPr>
      <w:r>
        <w:rPr>
          <w:rFonts w:ascii="Tahoma" w:hAnsi="Tahoma" w:cs="Tahoma"/>
          <w:sz w:val="22"/>
          <w:szCs w:val="22"/>
        </w:rPr>
        <w:t>A travel allowance is also paid</w:t>
      </w:r>
      <w:r w:rsidR="00A0485D" w:rsidRPr="008241B0">
        <w:rPr>
          <w:rFonts w:ascii="Tahoma" w:hAnsi="Tahoma" w:cs="Tahoma"/>
          <w:sz w:val="22"/>
          <w:szCs w:val="22"/>
        </w:rPr>
        <w:t>, in accordance with the “</w:t>
      </w:r>
      <w:r w:rsidR="00A73E37">
        <w:rPr>
          <w:rFonts w:ascii="Tahoma" w:hAnsi="Tahoma" w:cs="Tahoma"/>
          <w:sz w:val="22"/>
          <w:szCs w:val="22"/>
        </w:rPr>
        <w:t>Payment of Members Expenses (</w:t>
      </w:r>
      <w:r w:rsidR="00A0485D" w:rsidRPr="008241B0">
        <w:rPr>
          <w:rFonts w:ascii="Tahoma" w:hAnsi="Tahoma" w:cs="Tahoma"/>
          <w:sz w:val="22"/>
          <w:szCs w:val="22"/>
        </w:rPr>
        <w:t>Tra</w:t>
      </w:r>
      <w:r w:rsidR="00A0485D">
        <w:rPr>
          <w:rFonts w:ascii="Tahoma" w:hAnsi="Tahoma" w:cs="Tahoma"/>
          <w:sz w:val="22"/>
          <w:szCs w:val="22"/>
        </w:rPr>
        <w:t>velling Allowances</w:t>
      </w:r>
      <w:r w:rsidR="00A73E37">
        <w:rPr>
          <w:rFonts w:ascii="Tahoma" w:hAnsi="Tahoma" w:cs="Tahoma"/>
          <w:sz w:val="22"/>
          <w:szCs w:val="22"/>
        </w:rPr>
        <w:t>) (No 2)</w:t>
      </w:r>
      <w:r w:rsidR="00A0485D">
        <w:rPr>
          <w:rFonts w:ascii="Tahoma" w:hAnsi="Tahoma" w:cs="Tahoma"/>
          <w:sz w:val="22"/>
          <w:szCs w:val="22"/>
        </w:rPr>
        <w:t xml:space="preserve"> Order 20</w:t>
      </w:r>
      <w:r w:rsidR="00A73E37">
        <w:rPr>
          <w:rFonts w:ascii="Tahoma" w:hAnsi="Tahoma" w:cs="Tahoma"/>
          <w:sz w:val="22"/>
          <w:szCs w:val="22"/>
        </w:rPr>
        <w:t>13</w:t>
      </w:r>
      <w:r w:rsidR="00A0485D">
        <w:rPr>
          <w:rFonts w:ascii="Tahoma" w:hAnsi="Tahoma" w:cs="Tahoma"/>
          <w:sz w:val="22"/>
          <w:szCs w:val="22"/>
        </w:rPr>
        <w:t>”</w:t>
      </w:r>
      <w:r>
        <w:rPr>
          <w:rFonts w:ascii="Tahoma" w:hAnsi="Tahoma" w:cs="Tahoma"/>
          <w:sz w:val="22"/>
          <w:szCs w:val="22"/>
        </w:rPr>
        <w:t>, as follows</w:t>
      </w:r>
      <w:r w:rsidR="00B01AA8">
        <w:rPr>
          <w:rFonts w:ascii="Tahoma" w:hAnsi="Tahoma" w:cs="Tahoma"/>
          <w:sz w:val="22"/>
          <w:szCs w:val="22"/>
        </w:rPr>
        <w:t>:</w:t>
      </w:r>
    </w:p>
    <w:p w:rsidR="00DE7FF1" w:rsidRDefault="00DE7FF1" w:rsidP="00A0485D">
      <w:pPr>
        <w:jc w:val="both"/>
        <w:rPr>
          <w:rFonts w:ascii="Tahoma" w:hAnsi="Tahoma" w:cs="Tahoma"/>
          <w:sz w:val="22"/>
          <w:szCs w:val="22"/>
        </w:rPr>
      </w:pPr>
    </w:p>
    <w:p w:rsidR="00A0485D" w:rsidRDefault="00453C01" w:rsidP="00A0485D">
      <w:pPr>
        <w:jc w:val="both"/>
        <w:rPr>
          <w:rFonts w:ascii="Tahoma" w:hAnsi="Tahoma" w:cs="Tahoma"/>
          <w:sz w:val="22"/>
          <w:szCs w:val="22"/>
        </w:rPr>
      </w:pPr>
      <w:r>
        <w:rPr>
          <w:rFonts w:ascii="Tahoma" w:hAnsi="Tahoma" w:cs="Tahoma"/>
          <w:sz w:val="22"/>
          <w:szCs w:val="22"/>
        </w:rPr>
        <w:t>Motor Vehicle</w:t>
      </w:r>
      <w:r>
        <w:rPr>
          <w:rFonts w:ascii="Tahoma" w:hAnsi="Tahoma" w:cs="Tahoma"/>
          <w:sz w:val="22"/>
          <w:szCs w:val="22"/>
        </w:rPr>
        <w:tab/>
      </w:r>
      <w:r w:rsidR="00A0485D">
        <w:rPr>
          <w:rFonts w:ascii="Tahoma" w:hAnsi="Tahoma" w:cs="Tahoma"/>
          <w:sz w:val="22"/>
          <w:szCs w:val="22"/>
        </w:rPr>
        <w:tab/>
      </w:r>
      <w:r w:rsidR="00A0485D">
        <w:rPr>
          <w:rFonts w:ascii="Tahoma" w:hAnsi="Tahoma" w:cs="Tahoma"/>
          <w:sz w:val="22"/>
          <w:szCs w:val="22"/>
        </w:rPr>
        <w:tab/>
        <w:t>46p per mile</w:t>
      </w:r>
    </w:p>
    <w:p w:rsidR="00A0485D" w:rsidRDefault="00A0485D" w:rsidP="00A0485D">
      <w:pPr>
        <w:jc w:val="both"/>
        <w:rPr>
          <w:rFonts w:ascii="Tahoma" w:hAnsi="Tahoma" w:cs="Tahoma"/>
          <w:sz w:val="22"/>
          <w:szCs w:val="22"/>
        </w:rPr>
      </w:pPr>
      <w:r>
        <w:rPr>
          <w:rFonts w:ascii="Tahoma" w:hAnsi="Tahoma" w:cs="Tahoma"/>
          <w:sz w:val="22"/>
          <w:szCs w:val="22"/>
        </w:rPr>
        <w:t>Motorcycle</w:t>
      </w:r>
      <w:r>
        <w:rPr>
          <w:rFonts w:ascii="Tahoma" w:hAnsi="Tahoma" w:cs="Tahoma"/>
          <w:sz w:val="22"/>
          <w:szCs w:val="22"/>
        </w:rPr>
        <w:tab/>
      </w:r>
      <w:r>
        <w:rPr>
          <w:rFonts w:ascii="Tahoma" w:hAnsi="Tahoma" w:cs="Tahoma"/>
          <w:sz w:val="22"/>
          <w:szCs w:val="22"/>
        </w:rPr>
        <w:tab/>
      </w:r>
      <w:r>
        <w:rPr>
          <w:rFonts w:ascii="Tahoma" w:hAnsi="Tahoma" w:cs="Tahoma"/>
          <w:sz w:val="22"/>
          <w:szCs w:val="22"/>
        </w:rPr>
        <w:tab/>
        <w:t>26p per mile</w:t>
      </w:r>
      <w:r w:rsidRPr="008241B0">
        <w:rPr>
          <w:rFonts w:ascii="Tahoma" w:hAnsi="Tahoma" w:cs="Tahoma"/>
          <w:sz w:val="22"/>
          <w:szCs w:val="22"/>
        </w:rPr>
        <w:t xml:space="preserve"> </w:t>
      </w:r>
    </w:p>
    <w:p w:rsidR="00DE7FF1" w:rsidRDefault="00DE7FF1" w:rsidP="00A0485D">
      <w:pPr>
        <w:jc w:val="both"/>
        <w:rPr>
          <w:rFonts w:ascii="Tahoma" w:hAnsi="Tahoma" w:cs="Tahoma"/>
          <w:sz w:val="22"/>
          <w:szCs w:val="22"/>
        </w:rPr>
      </w:pPr>
    </w:p>
    <w:p w:rsidR="00DE7FF1" w:rsidRDefault="00DE7FF1" w:rsidP="00A0485D">
      <w:pPr>
        <w:jc w:val="both"/>
        <w:rPr>
          <w:rFonts w:ascii="Tahoma" w:hAnsi="Tahoma" w:cs="Tahoma"/>
          <w:sz w:val="22"/>
          <w:szCs w:val="22"/>
        </w:rPr>
      </w:pPr>
      <w:r>
        <w:rPr>
          <w:rFonts w:ascii="Tahoma" w:hAnsi="Tahoma" w:cs="Tahoma"/>
          <w:sz w:val="22"/>
          <w:szCs w:val="22"/>
        </w:rPr>
        <w:t>‘Session’ means any of the following periods:</w:t>
      </w:r>
    </w:p>
    <w:p w:rsidR="00DE7FF1" w:rsidRDefault="00DE7FF1" w:rsidP="00A0485D">
      <w:pPr>
        <w:jc w:val="both"/>
        <w:rPr>
          <w:rFonts w:ascii="Tahoma" w:hAnsi="Tahoma" w:cs="Tahoma"/>
          <w:sz w:val="22"/>
          <w:szCs w:val="22"/>
        </w:rPr>
      </w:pPr>
      <w:r>
        <w:rPr>
          <w:rFonts w:ascii="Tahoma" w:hAnsi="Tahoma" w:cs="Tahoma"/>
          <w:sz w:val="22"/>
          <w:szCs w:val="22"/>
        </w:rPr>
        <w:tab/>
        <w:t>i)</w:t>
      </w:r>
      <w:r>
        <w:rPr>
          <w:rFonts w:ascii="Tahoma" w:hAnsi="Tahoma" w:cs="Tahoma"/>
          <w:sz w:val="22"/>
          <w:szCs w:val="22"/>
        </w:rPr>
        <w:tab/>
        <w:t>9.00</w:t>
      </w:r>
      <w:r w:rsidR="007A1BB1">
        <w:rPr>
          <w:rFonts w:ascii="Tahoma" w:hAnsi="Tahoma" w:cs="Tahoma"/>
          <w:sz w:val="22"/>
          <w:szCs w:val="22"/>
        </w:rPr>
        <w:t xml:space="preserve"> </w:t>
      </w:r>
      <w:r>
        <w:rPr>
          <w:rFonts w:ascii="Tahoma" w:hAnsi="Tahoma" w:cs="Tahoma"/>
          <w:sz w:val="22"/>
          <w:szCs w:val="22"/>
        </w:rPr>
        <w:t>a.m. to 1.30 p.m;</w:t>
      </w:r>
    </w:p>
    <w:p w:rsidR="00DE7FF1" w:rsidRDefault="00DE7FF1" w:rsidP="00A0485D">
      <w:pPr>
        <w:jc w:val="both"/>
        <w:rPr>
          <w:rFonts w:ascii="Tahoma" w:hAnsi="Tahoma" w:cs="Tahoma"/>
          <w:sz w:val="22"/>
          <w:szCs w:val="22"/>
        </w:rPr>
      </w:pPr>
      <w:r>
        <w:rPr>
          <w:rFonts w:ascii="Tahoma" w:hAnsi="Tahoma" w:cs="Tahoma"/>
          <w:sz w:val="22"/>
          <w:szCs w:val="22"/>
        </w:rPr>
        <w:tab/>
        <w:t>ii)</w:t>
      </w:r>
      <w:r>
        <w:rPr>
          <w:rFonts w:ascii="Tahoma" w:hAnsi="Tahoma" w:cs="Tahoma"/>
          <w:sz w:val="22"/>
          <w:szCs w:val="22"/>
        </w:rPr>
        <w:tab/>
        <w:t>2.00</w:t>
      </w:r>
      <w:r w:rsidR="007A1BB1">
        <w:rPr>
          <w:rFonts w:ascii="Tahoma" w:hAnsi="Tahoma" w:cs="Tahoma"/>
          <w:sz w:val="22"/>
          <w:szCs w:val="22"/>
        </w:rPr>
        <w:t xml:space="preserve"> </w:t>
      </w:r>
      <w:r>
        <w:rPr>
          <w:rFonts w:ascii="Tahoma" w:hAnsi="Tahoma" w:cs="Tahoma"/>
          <w:sz w:val="22"/>
          <w:szCs w:val="22"/>
        </w:rPr>
        <w:t>p.m to 6.30 p.m;</w:t>
      </w:r>
    </w:p>
    <w:p w:rsidR="00DE7FF1" w:rsidRDefault="00DE7FF1" w:rsidP="00A0485D">
      <w:pPr>
        <w:jc w:val="both"/>
        <w:rPr>
          <w:rFonts w:ascii="Tahoma" w:hAnsi="Tahoma" w:cs="Tahoma"/>
          <w:sz w:val="22"/>
          <w:szCs w:val="22"/>
        </w:rPr>
      </w:pPr>
      <w:r>
        <w:rPr>
          <w:rFonts w:ascii="Tahoma" w:hAnsi="Tahoma" w:cs="Tahoma"/>
          <w:sz w:val="22"/>
          <w:szCs w:val="22"/>
        </w:rPr>
        <w:tab/>
        <w:t>iii)</w:t>
      </w:r>
      <w:r>
        <w:rPr>
          <w:rFonts w:ascii="Tahoma" w:hAnsi="Tahoma" w:cs="Tahoma"/>
          <w:sz w:val="22"/>
          <w:szCs w:val="22"/>
        </w:rPr>
        <w:tab/>
        <w:t>6.00 p.m. to 12 midnight</w:t>
      </w:r>
    </w:p>
    <w:p w:rsidR="00DE7FF1" w:rsidRDefault="00DE7FF1" w:rsidP="00A0485D">
      <w:pPr>
        <w:jc w:val="both"/>
        <w:rPr>
          <w:rFonts w:ascii="Tahoma" w:hAnsi="Tahoma" w:cs="Tahoma"/>
          <w:sz w:val="22"/>
          <w:szCs w:val="22"/>
        </w:rPr>
      </w:pPr>
    </w:p>
    <w:p w:rsidR="00A0485D" w:rsidRPr="00DE7072" w:rsidRDefault="00DE7FF1" w:rsidP="00DF2AD9">
      <w:pPr>
        <w:shd w:val="clear" w:color="auto" w:fill="BFBFBF" w:themeFill="background1" w:themeFillShade="BF"/>
        <w:rPr>
          <w:rFonts w:ascii="Tahoma" w:hAnsi="Tahoma" w:cs="Tahoma"/>
          <w:b/>
        </w:rPr>
      </w:pPr>
      <w:r>
        <w:rPr>
          <w:rFonts w:ascii="Tahoma" w:hAnsi="Tahoma" w:cs="Tahoma"/>
          <w:b/>
        </w:rPr>
        <w:t>5</w:t>
      </w:r>
      <w:r w:rsidR="00A0485D" w:rsidRPr="00DE7072">
        <w:rPr>
          <w:rFonts w:ascii="Tahoma" w:hAnsi="Tahoma" w:cs="Tahoma"/>
          <w:b/>
        </w:rPr>
        <w:t>.</w:t>
      </w:r>
      <w:r w:rsidR="00A0485D" w:rsidRPr="00DE7072">
        <w:rPr>
          <w:rFonts w:ascii="Tahoma" w:hAnsi="Tahoma" w:cs="Tahoma"/>
          <w:b/>
        </w:rPr>
        <w:tab/>
      </w:r>
      <w:r w:rsidR="00A0485D">
        <w:rPr>
          <w:rFonts w:ascii="Tahoma" w:hAnsi="Tahoma" w:cs="Tahoma"/>
          <w:b/>
        </w:rPr>
        <w:t>The Appointments Commission</w:t>
      </w:r>
    </w:p>
    <w:p w:rsidR="0012499B" w:rsidRDefault="0012499B" w:rsidP="00A0485D">
      <w:pPr>
        <w:pStyle w:val="Footer"/>
        <w:widowControl w:val="0"/>
        <w:tabs>
          <w:tab w:val="clear" w:pos="4153"/>
          <w:tab w:val="clear" w:pos="8306"/>
        </w:tabs>
        <w:ind w:right="108"/>
        <w:rPr>
          <w:rFonts w:ascii="Tahoma" w:hAnsi="Tahoma" w:cs="Tahoma"/>
          <w:sz w:val="22"/>
          <w:szCs w:val="22"/>
        </w:rPr>
      </w:pPr>
    </w:p>
    <w:p w:rsidR="00A0485D" w:rsidRDefault="00A0485D" w:rsidP="00A0485D">
      <w:pPr>
        <w:pStyle w:val="Footer"/>
        <w:widowControl w:val="0"/>
        <w:tabs>
          <w:tab w:val="clear" w:pos="4153"/>
          <w:tab w:val="clear" w:pos="8306"/>
        </w:tabs>
        <w:ind w:right="108"/>
        <w:rPr>
          <w:rFonts w:ascii="Tahoma" w:hAnsi="Tahoma" w:cs="Tahoma"/>
          <w:sz w:val="22"/>
          <w:szCs w:val="22"/>
        </w:rPr>
      </w:pPr>
      <w:r>
        <w:rPr>
          <w:rFonts w:ascii="Tahoma" w:hAnsi="Tahoma" w:cs="Tahoma"/>
          <w:sz w:val="22"/>
          <w:szCs w:val="22"/>
        </w:rPr>
        <w:t>The Appointments Commission has been established</w:t>
      </w:r>
      <w:r w:rsidR="00DB0B38">
        <w:rPr>
          <w:rFonts w:ascii="Tahoma" w:hAnsi="Tahoma" w:cs="Tahoma"/>
          <w:sz w:val="22"/>
          <w:szCs w:val="22"/>
        </w:rPr>
        <w:t xml:space="preserve">, as an independent body, </w:t>
      </w:r>
      <w:r>
        <w:rPr>
          <w:rFonts w:ascii="Tahoma" w:hAnsi="Tahoma" w:cs="Tahoma"/>
          <w:sz w:val="22"/>
          <w:szCs w:val="22"/>
        </w:rPr>
        <w:t>by the Council of Ministers under the auspices of the Tribunals Act 2006.  Its principal function is to make appointments to various</w:t>
      </w:r>
      <w:r w:rsidR="00DE7FF1">
        <w:rPr>
          <w:rFonts w:ascii="Tahoma" w:hAnsi="Tahoma" w:cs="Tahoma"/>
          <w:sz w:val="22"/>
          <w:szCs w:val="22"/>
        </w:rPr>
        <w:t xml:space="preserve"> Appeals T</w:t>
      </w:r>
      <w:r>
        <w:rPr>
          <w:rFonts w:ascii="Tahoma" w:hAnsi="Tahoma" w:cs="Tahoma"/>
          <w:sz w:val="22"/>
          <w:szCs w:val="22"/>
        </w:rPr>
        <w:t xml:space="preserve">ribunals and other </w:t>
      </w:r>
      <w:r w:rsidR="00DB0B38">
        <w:rPr>
          <w:rFonts w:ascii="Tahoma" w:hAnsi="Tahoma" w:cs="Tahoma"/>
          <w:sz w:val="22"/>
          <w:szCs w:val="22"/>
        </w:rPr>
        <w:t xml:space="preserve">public </w:t>
      </w:r>
      <w:r>
        <w:rPr>
          <w:rFonts w:ascii="Tahoma" w:hAnsi="Tahoma" w:cs="Tahoma"/>
          <w:sz w:val="22"/>
          <w:szCs w:val="22"/>
        </w:rPr>
        <w:t>bodies</w:t>
      </w:r>
      <w:r w:rsidR="00DE7FF1">
        <w:rPr>
          <w:rFonts w:ascii="Tahoma" w:hAnsi="Tahoma" w:cs="Tahoma"/>
          <w:sz w:val="22"/>
          <w:szCs w:val="22"/>
        </w:rPr>
        <w:t xml:space="preserve"> covered by the statutory provisions of the Tribunals legislation</w:t>
      </w:r>
      <w:r>
        <w:rPr>
          <w:rFonts w:ascii="Tahoma" w:hAnsi="Tahoma" w:cs="Tahoma"/>
          <w:sz w:val="22"/>
          <w:szCs w:val="22"/>
        </w:rPr>
        <w:t>.</w:t>
      </w:r>
    </w:p>
    <w:p w:rsidR="00BE29DC" w:rsidRDefault="00BE29DC" w:rsidP="00A0485D">
      <w:pPr>
        <w:pStyle w:val="Footer"/>
        <w:widowControl w:val="0"/>
        <w:tabs>
          <w:tab w:val="clear" w:pos="4153"/>
          <w:tab w:val="clear" w:pos="8306"/>
        </w:tabs>
        <w:ind w:right="108"/>
        <w:rPr>
          <w:rFonts w:ascii="Tahoma" w:hAnsi="Tahoma" w:cs="Tahoma"/>
          <w:sz w:val="22"/>
          <w:szCs w:val="22"/>
        </w:rPr>
      </w:pPr>
    </w:p>
    <w:p w:rsidR="00BE29DC" w:rsidRDefault="00BE29DC" w:rsidP="00A0485D">
      <w:pPr>
        <w:pStyle w:val="Footer"/>
        <w:widowControl w:val="0"/>
        <w:tabs>
          <w:tab w:val="clear" w:pos="4153"/>
          <w:tab w:val="clear" w:pos="8306"/>
        </w:tabs>
        <w:ind w:right="108"/>
        <w:rPr>
          <w:rFonts w:ascii="Tahoma" w:hAnsi="Tahoma" w:cs="Tahoma"/>
          <w:sz w:val="22"/>
          <w:szCs w:val="22"/>
        </w:rPr>
      </w:pPr>
    </w:p>
    <w:p w:rsidR="00BE29DC" w:rsidRDefault="00BE29DC" w:rsidP="00A0485D">
      <w:pPr>
        <w:pStyle w:val="Footer"/>
        <w:widowControl w:val="0"/>
        <w:tabs>
          <w:tab w:val="clear" w:pos="4153"/>
          <w:tab w:val="clear" w:pos="8306"/>
        </w:tabs>
        <w:ind w:right="108"/>
        <w:rPr>
          <w:rFonts w:ascii="Tahoma" w:hAnsi="Tahoma" w:cs="Tahoma"/>
          <w:sz w:val="22"/>
          <w:szCs w:val="22"/>
        </w:rPr>
      </w:pPr>
    </w:p>
    <w:p w:rsidR="00BE29DC" w:rsidRDefault="00BE29DC" w:rsidP="00A0485D">
      <w:pPr>
        <w:pStyle w:val="Footer"/>
        <w:widowControl w:val="0"/>
        <w:tabs>
          <w:tab w:val="clear" w:pos="4153"/>
          <w:tab w:val="clear" w:pos="8306"/>
        </w:tabs>
        <w:ind w:right="108"/>
        <w:rPr>
          <w:rFonts w:ascii="Tahoma" w:hAnsi="Tahoma" w:cs="Tahoma"/>
          <w:sz w:val="22"/>
          <w:szCs w:val="22"/>
        </w:rPr>
      </w:pPr>
    </w:p>
    <w:p w:rsidR="00DB0B38" w:rsidRDefault="00DB0B38" w:rsidP="00A0485D">
      <w:pPr>
        <w:pStyle w:val="Footer"/>
        <w:widowControl w:val="0"/>
        <w:tabs>
          <w:tab w:val="clear" w:pos="4153"/>
          <w:tab w:val="clear" w:pos="8306"/>
        </w:tabs>
        <w:ind w:right="108"/>
        <w:rPr>
          <w:rFonts w:ascii="Tahoma" w:hAnsi="Tahoma" w:cs="Tahoma"/>
          <w:sz w:val="22"/>
          <w:szCs w:val="22"/>
        </w:rPr>
      </w:pPr>
    </w:p>
    <w:p w:rsidR="00A0485D" w:rsidRPr="00DE7072" w:rsidRDefault="00DE7FF1" w:rsidP="00DF2AD9">
      <w:pPr>
        <w:shd w:val="clear" w:color="auto" w:fill="BFBFBF" w:themeFill="background1" w:themeFillShade="BF"/>
        <w:rPr>
          <w:rFonts w:ascii="Tahoma" w:hAnsi="Tahoma" w:cs="Tahoma"/>
          <w:b/>
        </w:rPr>
      </w:pPr>
      <w:r>
        <w:rPr>
          <w:rFonts w:ascii="Tahoma" w:hAnsi="Tahoma" w:cs="Tahoma"/>
          <w:b/>
        </w:rPr>
        <w:t>6</w:t>
      </w:r>
      <w:r w:rsidR="00A0485D" w:rsidRPr="00DE7072">
        <w:rPr>
          <w:rFonts w:ascii="Tahoma" w:hAnsi="Tahoma" w:cs="Tahoma"/>
          <w:b/>
        </w:rPr>
        <w:t>.</w:t>
      </w:r>
      <w:r w:rsidR="00A0485D" w:rsidRPr="00DE7072">
        <w:rPr>
          <w:rFonts w:ascii="Tahoma" w:hAnsi="Tahoma" w:cs="Tahoma"/>
          <w:b/>
        </w:rPr>
        <w:tab/>
      </w:r>
      <w:r w:rsidR="00A0485D">
        <w:rPr>
          <w:rFonts w:ascii="Tahoma" w:hAnsi="Tahoma" w:cs="Tahoma"/>
          <w:b/>
        </w:rPr>
        <w:t xml:space="preserve">Recruitment Policy </w:t>
      </w:r>
    </w:p>
    <w:p w:rsidR="00A0485D" w:rsidRDefault="00A0485D" w:rsidP="00A0485D">
      <w:pPr>
        <w:ind w:left="720" w:hanging="720"/>
        <w:rPr>
          <w:rFonts w:ascii="Tahoma" w:hAnsi="Tahoma" w:cs="Tahoma"/>
          <w:sz w:val="20"/>
          <w:szCs w:val="20"/>
        </w:rPr>
      </w:pPr>
    </w:p>
    <w:p w:rsidR="00A0485D" w:rsidRDefault="00A0485D" w:rsidP="00A0485D">
      <w:pPr>
        <w:pStyle w:val="Footer"/>
        <w:widowControl w:val="0"/>
        <w:tabs>
          <w:tab w:val="clear" w:pos="4153"/>
          <w:tab w:val="clear" w:pos="8306"/>
        </w:tabs>
        <w:jc w:val="both"/>
        <w:rPr>
          <w:rFonts w:ascii="Tahoma" w:hAnsi="Tahoma" w:cs="Tahoma"/>
          <w:b/>
          <w:sz w:val="22"/>
          <w:szCs w:val="22"/>
        </w:rPr>
      </w:pPr>
      <w:r w:rsidRPr="007733A8">
        <w:rPr>
          <w:rFonts w:ascii="Tahoma" w:hAnsi="Tahoma" w:cs="Tahoma"/>
          <w:b/>
          <w:sz w:val="22"/>
          <w:szCs w:val="22"/>
        </w:rPr>
        <w:t>Recruitment Policy Statement</w:t>
      </w:r>
    </w:p>
    <w:p w:rsidR="000D1495" w:rsidRDefault="000D1495" w:rsidP="00A0485D">
      <w:pPr>
        <w:pStyle w:val="Footer"/>
        <w:widowControl w:val="0"/>
        <w:tabs>
          <w:tab w:val="clear" w:pos="4153"/>
          <w:tab w:val="clear" w:pos="8306"/>
        </w:tabs>
        <w:jc w:val="both"/>
        <w:rPr>
          <w:rFonts w:ascii="Tahoma" w:hAnsi="Tahoma" w:cs="Tahoma"/>
          <w:b/>
          <w:sz w:val="22"/>
          <w:szCs w:val="22"/>
        </w:rPr>
      </w:pPr>
    </w:p>
    <w:p w:rsidR="00A0485D" w:rsidRPr="00971158" w:rsidRDefault="00A0485D" w:rsidP="00A0485D">
      <w:pPr>
        <w:pStyle w:val="Footer"/>
        <w:widowControl w:val="0"/>
        <w:tabs>
          <w:tab w:val="clear" w:pos="4153"/>
          <w:tab w:val="clear" w:pos="8306"/>
        </w:tabs>
        <w:jc w:val="both"/>
        <w:rPr>
          <w:rFonts w:ascii="Tahoma" w:hAnsi="Tahoma" w:cs="Tahoma"/>
          <w:sz w:val="22"/>
          <w:szCs w:val="22"/>
        </w:rPr>
      </w:pPr>
      <w:r>
        <w:rPr>
          <w:rFonts w:ascii="Tahoma" w:hAnsi="Tahoma" w:cs="Tahoma"/>
          <w:sz w:val="22"/>
          <w:szCs w:val="22"/>
        </w:rPr>
        <w:t>It is the Appointment Commission’s policy to promote equal opportunities. Procedures in relation to recruitments form part of this commitment. The Commission seeks to select the most suitable person for the post. The selection process is undertaken without discrimination and regardless of disability, gender, ethnic background or religious beliefs.</w:t>
      </w:r>
    </w:p>
    <w:p w:rsidR="007A7483" w:rsidRDefault="007A7483" w:rsidP="00A0485D">
      <w:pPr>
        <w:rPr>
          <w:rFonts w:ascii="Tahoma" w:hAnsi="Tahoma" w:cs="Tahoma"/>
          <w:b/>
          <w:sz w:val="22"/>
          <w:szCs w:val="22"/>
        </w:rPr>
      </w:pPr>
    </w:p>
    <w:p w:rsidR="00A0485D" w:rsidRDefault="00A0485D" w:rsidP="00A0485D">
      <w:pPr>
        <w:rPr>
          <w:rFonts w:ascii="Tahoma" w:hAnsi="Tahoma" w:cs="Tahoma"/>
          <w:b/>
          <w:sz w:val="22"/>
          <w:szCs w:val="22"/>
        </w:rPr>
      </w:pPr>
      <w:r>
        <w:rPr>
          <w:rFonts w:ascii="Tahoma" w:hAnsi="Tahoma" w:cs="Tahoma"/>
          <w:b/>
          <w:sz w:val="22"/>
          <w:szCs w:val="22"/>
        </w:rPr>
        <w:t>Appointments Commission Recruitment Procedure</w:t>
      </w:r>
    </w:p>
    <w:p w:rsidR="000D1495" w:rsidRDefault="000D1495" w:rsidP="00A0485D">
      <w:pPr>
        <w:rPr>
          <w:rFonts w:ascii="Tahoma" w:hAnsi="Tahoma" w:cs="Tahoma"/>
          <w:b/>
          <w:sz w:val="22"/>
          <w:szCs w:val="22"/>
        </w:rPr>
      </w:pPr>
    </w:p>
    <w:p w:rsidR="00A0485D" w:rsidRDefault="00A0485D" w:rsidP="00A0485D">
      <w:pPr>
        <w:rPr>
          <w:rFonts w:ascii="Tahoma" w:hAnsi="Tahoma" w:cs="Arial"/>
          <w:sz w:val="22"/>
          <w:szCs w:val="20"/>
        </w:rPr>
      </w:pPr>
      <w:r w:rsidRPr="007733A8">
        <w:rPr>
          <w:rFonts w:ascii="Tahoma" w:hAnsi="Tahoma" w:cs="Arial"/>
          <w:sz w:val="22"/>
          <w:szCs w:val="20"/>
        </w:rPr>
        <w:t xml:space="preserve">The Appointments Commission will prepare a shortlist of suitable candidates using the information provided on the application form for the relevant post. It is important that your answers on this form demonstrate how you meet the requirements of the post applied for. Interviews will be conducted in accordance with the policy of the Commission, but please be aware that the </w:t>
      </w:r>
      <w:r w:rsidR="001C5568">
        <w:rPr>
          <w:rFonts w:ascii="Tahoma" w:hAnsi="Tahoma" w:cs="Arial"/>
          <w:sz w:val="22"/>
          <w:szCs w:val="20"/>
        </w:rPr>
        <w:t>C</w:t>
      </w:r>
      <w:r w:rsidRPr="007733A8">
        <w:rPr>
          <w:rFonts w:ascii="Tahoma" w:hAnsi="Tahoma" w:cs="Arial"/>
          <w:sz w:val="22"/>
          <w:szCs w:val="20"/>
        </w:rPr>
        <w:t xml:space="preserve">ommission may appoint to a Tribunal without interviews if it is satisfied by the written application and references in appropriate circumstances. </w:t>
      </w:r>
    </w:p>
    <w:p w:rsidR="00DE7FF1" w:rsidRDefault="00DE7FF1" w:rsidP="00A0485D">
      <w:pPr>
        <w:rPr>
          <w:rFonts w:ascii="Tahoma" w:hAnsi="Tahoma" w:cs="Arial"/>
          <w:sz w:val="22"/>
          <w:szCs w:val="20"/>
        </w:rPr>
      </w:pPr>
    </w:p>
    <w:p w:rsidR="00DE7FF1" w:rsidRDefault="00DE7FF1" w:rsidP="00A0485D">
      <w:pPr>
        <w:rPr>
          <w:rFonts w:ascii="Tahoma" w:hAnsi="Tahoma" w:cs="Arial"/>
          <w:sz w:val="22"/>
          <w:szCs w:val="20"/>
        </w:rPr>
      </w:pPr>
      <w:r>
        <w:rPr>
          <w:rFonts w:ascii="Tahoma" w:hAnsi="Tahoma" w:cs="Arial"/>
          <w:sz w:val="22"/>
          <w:szCs w:val="20"/>
        </w:rPr>
        <w:t>Where formal qualifications are a requirement of appointment the Commission will require original certificates to be produced. Applicants may be required to provide verification of identity and addres</w:t>
      </w:r>
      <w:r w:rsidR="00F3618E">
        <w:rPr>
          <w:rFonts w:ascii="Tahoma" w:hAnsi="Tahoma" w:cs="Arial"/>
          <w:sz w:val="22"/>
          <w:szCs w:val="20"/>
        </w:rPr>
        <w:t>s</w:t>
      </w:r>
      <w:r>
        <w:rPr>
          <w:rFonts w:ascii="Tahoma" w:hAnsi="Tahoma" w:cs="Arial"/>
          <w:sz w:val="22"/>
          <w:szCs w:val="20"/>
        </w:rPr>
        <w:t xml:space="preserve"> in a form and manner acceptable to the Commission.</w:t>
      </w:r>
    </w:p>
    <w:p w:rsidR="00B01AA8" w:rsidRDefault="00B01AA8" w:rsidP="00A0485D">
      <w:pPr>
        <w:rPr>
          <w:rFonts w:ascii="Tahoma" w:hAnsi="Tahoma" w:cs="Arial"/>
          <w:sz w:val="22"/>
          <w:szCs w:val="20"/>
        </w:rPr>
      </w:pPr>
    </w:p>
    <w:p w:rsidR="00A0485D" w:rsidRPr="00BE6C5F" w:rsidRDefault="00F3618E" w:rsidP="00245E6D">
      <w:pPr>
        <w:shd w:val="clear" w:color="auto" w:fill="BFBFBF" w:themeFill="background1" w:themeFillShade="BF"/>
        <w:rPr>
          <w:rFonts w:ascii="Tahoma" w:hAnsi="Tahoma" w:cs="Tahoma"/>
          <w:b/>
        </w:rPr>
      </w:pPr>
      <w:r>
        <w:rPr>
          <w:rFonts w:ascii="Tahoma" w:hAnsi="Tahoma" w:cs="Tahoma"/>
          <w:b/>
        </w:rPr>
        <w:t>7</w:t>
      </w:r>
      <w:r w:rsidR="00A0485D" w:rsidRPr="00BE6C5F">
        <w:rPr>
          <w:rFonts w:ascii="Tahoma" w:hAnsi="Tahoma" w:cs="Tahoma"/>
          <w:b/>
        </w:rPr>
        <w:t>.</w:t>
      </w:r>
      <w:r w:rsidR="00A0485D" w:rsidRPr="00BE6C5F">
        <w:rPr>
          <w:rFonts w:ascii="Tahoma" w:hAnsi="Tahoma" w:cs="Tahoma"/>
          <w:b/>
        </w:rPr>
        <w:tab/>
      </w:r>
      <w:r w:rsidR="00A0485D">
        <w:rPr>
          <w:rFonts w:ascii="Tahoma" w:hAnsi="Tahoma" w:cs="Tahoma"/>
          <w:b/>
        </w:rPr>
        <w:t>Further Information</w:t>
      </w:r>
    </w:p>
    <w:p w:rsidR="0012499B" w:rsidRDefault="0012499B" w:rsidP="005F6237">
      <w:pPr>
        <w:rPr>
          <w:rFonts w:ascii="Tahoma" w:hAnsi="Tahoma" w:cs="Tahoma"/>
          <w:sz w:val="22"/>
          <w:szCs w:val="22"/>
        </w:rPr>
      </w:pPr>
    </w:p>
    <w:p w:rsidR="000D1495" w:rsidRDefault="00DB2A2E" w:rsidP="007A7483">
      <w:pPr>
        <w:rPr>
          <w:rFonts w:ascii="Tahoma" w:hAnsi="Tahoma"/>
          <w:color w:val="000000"/>
          <w:sz w:val="22"/>
        </w:rPr>
      </w:pPr>
      <w:r>
        <w:rPr>
          <w:rFonts w:ascii="Tahoma" w:hAnsi="Tahoma" w:cs="Tahoma"/>
          <w:sz w:val="22"/>
          <w:szCs w:val="22"/>
        </w:rPr>
        <w:t xml:space="preserve">The </w:t>
      </w:r>
      <w:r w:rsidR="00453C01">
        <w:rPr>
          <w:rFonts w:ascii="Tahoma" w:hAnsi="Tahoma" w:cs="Tahoma"/>
          <w:sz w:val="22"/>
          <w:szCs w:val="22"/>
        </w:rPr>
        <w:t>Isle of Man Criminal Injuries Compensation Scheme</w:t>
      </w:r>
      <w:r w:rsidR="00F3618E">
        <w:rPr>
          <w:rFonts w:ascii="Tahoma" w:hAnsi="Tahoma" w:cs="Tahoma"/>
          <w:sz w:val="22"/>
          <w:szCs w:val="22"/>
        </w:rPr>
        <w:t>s</w:t>
      </w:r>
      <w:r>
        <w:rPr>
          <w:rFonts w:ascii="Tahoma" w:hAnsi="Tahoma" w:cs="Tahoma"/>
          <w:sz w:val="22"/>
          <w:szCs w:val="22"/>
        </w:rPr>
        <w:t xml:space="preserve"> can be viewed </w:t>
      </w:r>
      <w:r w:rsidR="007A7483">
        <w:rPr>
          <w:rFonts w:ascii="Tahoma" w:hAnsi="Tahoma" w:cs="Tahoma"/>
          <w:sz w:val="22"/>
          <w:szCs w:val="22"/>
        </w:rPr>
        <w:t>at</w:t>
      </w:r>
      <w:r w:rsidR="00265B69">
        <w:rPr>
          <w:rFonts w:ascii="Tahoma" w:hAnsi="Tahoma" w:cs="Tahoma"/>
          <w:sz w:val="22"/>
          <w:szCs w:val="22"/>
        </w:rPr>
        <w:t xml:space="preserve"> </w:t>
      </w:r>
      <w:hyperlink r:id="rId12" w:history="1">
        <w:r w:rsidR="00265B69" w:rsidRPr="0094084D">
          <w:rPr>
            <w:rStyle w:val="Hyperlink"/>
            <w:rFonts w:ascii="Tahoma" w:hAnsi="Tahoma" w:cs="Tahoma"/>
            <w:sz w:val="22"/>
            <w:szCs w:val="22"/>
          </w:rPr>
          <w:t>www.gov.im/criminalinjuries</w:t>
        </w:r>
      </w:hyperlink>
      <w:r w:rsidR="00265B69">
        <w:rPr>
          <w:rFonts w:ascii="Tahoma" w:hAnsi="Tahoma" w:cs="Tahoma"/>
          <w:sz w:val="22"/>
          <w:szCs w:val="22"/>
        </w:rPr>
        <w:t xml:space="preserve"> </w:t>
      </w:r>
    </w:p>
    <w:p w:rsidR="000D1495" w:rsidRDefault="000D1495" w:rsidP="00D35F8D">
      <w:pPr>
        <w:rPr>
          <w:rFonts w:ascii="Tahoma" w:hAnsi="Tahoma"/>
          <w:color w:val="000000"/>
          <w:sz w:val="22"/>
        </w:rPr>
      </w:pPr>
    </w:p>
    <w:p w:rsidR="00D35F8D" w:rsidRDefault="000D1495" w:rsidP="00D35F8D">
      <w:pPr>
        <w:rPr>
          <w:rFonts w:ascii="Tahoma" w:hAnsi="Tahoma"/>
          <w:color w:val="000000"/>
          <w:sz w:val="22"/>
        </w:rPr>
      </w:pPr>
      <w:r>
        <w:rPr>
          <w:rFonts w:ascii="Tahoma" w:hAnsi="Tahoma"/>
          <w:color w:val="000000"/>
          <w:sz w:val="22"/>
        </w:rPr>
        <w:t xml:space="preserve">For persons who do not </w:t>
      </w:r>
      <w:r w:rsidR="00A0485D">
        <w:rPr>
          <w:rFonts w:ascii="Tahoma" w:hAnsi="Tahoma"/>
          <w:color w:val="000000"/>
          <w:sz w:val="22"/>
        </w:rPr>
        <w:t>have access to the internet, copies of legislation are available from the Tynwald Library at The Ground Floor, Legislative Buildings, Finch Road, Douglas or by telephone 01624 685522.</w:t>
      </w:r>
    </w:p>
    <w:p w:rsidR="00C91B07" w:rsidRDefault="00C91B07" w:rsidP="00D35F8D">
      <w:pPr>
        <w:rPr>
          <w:rFonts w:ascii="Tahoma" w:hAnsi="Tahoma"/>
          <w:color w:val="000000"/>
          <w:sz w:val="22"/>
        </w:rPr>
      </w:pPr>
    </w:p>
    <w:p w:rsidR="00C91B07" w:rsidRPr="00110863" w:rsidRDefault="00C91B07" w:rsidP="00C91B07">
      <w:pPr>
        <w:shd w:val="clear" w:color="auto" w:fill="D9D9D9"/>
        <w:spacing w:line="360" w:lineRule="auto"/>
        <w:jc w:val="center"/>
        <w:rPr>
          <w:rFonts w:ascii="Tahoma" w:hAnsi="Tahoma" w:cs="Tahoma"/>
          <w:b/>
          <w:i/>
          <w:kern w:val="16"/>
          <w:sz w:val="22"/>
          <w:szCs w:val="22"/>
        </w:rPr>
      </w:pPr>
      <w:r w:rsidRPr="00110863">
        <w:rPr>
          <w:rFonts w:ascii="Tahoma" w:hAnsi="Tahoma" w:cs="Tahoma"/>
          <w:b/>
          <w:kern w:val="16"/>
          <w:sz w:val="22"/>
          <w:szCs w:val="22"/>
        </w:rPr>
        <w:t>How do I apply?</w:t>
      </w:r>
    </w:p>
    <w:p w:rsidR="00C91B07" w:rsidRPr="00110863" w:rsidRDefault="00F3618E" w:rsidP="00C91B07">
      <w:pPr>
        <w:shd w:val="clear" w:color="auto" w:fill="D9D9D9"/>
        <w:rPr>
          <w:rFonts w:ascii="Tahoma" w:hAnsi="Tahoma" w:cs="Tahoma"/>
          <w:color w:val="000000"/>
          <w:sz w:val="22"/>
          <w:szCs w:val="22"/>
        </w:rPr>
      </w:pPr>
      <w:r>
        <w:rPr>
          <w:rFonts w:ascii="Tahoma" w:hAnsi="Tahoma" w:cs="Tahoma"/>
          <w:color w:val="000000"/>
          <w:sz w:val="22"/>
          <w:szCs w:val="22"/>
        </w:rPr>
        <w:t>The i</w:t>
      </w:r>
      <w:r w:rsidR="00C91B07" w:rsidRPr="00110863">
        <w:rPr>
          <w:rFonts w:ascii="Tahoma" w:hAnsi="Tahoma" w:cs="Tahoma"/>
          <w:color w:val="000000"/>
          <w:sz w:val="22"/>
          <w:szCs w:val="22"/>
        </w:rPr>
        <w:t>nformation pack</w:t>
      </w:r>
      <w:r>
        <w:rPr>
          <w:rFonts w:ascii="Tahoma" w:hAnsi="Tahoma" w:cs="Tahoma"/>
          <w:color w:val="000000"/>
          <w:sz w:val="22"/>
          <w:szCs w:val="22"/>
        </w:rPr>
        <w:t xml:space="preserve"> and application form </w:t>
      </w:r>
      <w:r w:rsidR="00C91B07" w:rsidRPr="00110863">
        <w:rPr>
          <w:rFonts w:ascii="Tahoma" w:hAnsi="Tahoma" w:cs="Tahoma"/>
          <w:color w:val="000000"/>
          <w:sz w:val="22"/>
          <w:szCs w:val="22"/>
        </w:rPr>
        <w:t>for the vacanc</w:t>
      </w:r>
      <w:r>
        <w:rPr>
          <w:rFonts w:ascii="Tahoma" w:hAnsi="Tahoma" w:cs="Tahoma"/>
          <w:color w:val="000000"/>
          <w:sz w:val="22"/>
          <w:szCs w:val="22"/>
        </w:rPr>
        <w:t>y</w:t>
      </w:r>
      <w:r w:rsidR="00C91B07" w:rsidRPr="00110863">
        <w:rPr>
          <w:rFonts w:ascii="Tahoma" w:hAnsi="Tahoma" w:cs="Tahoma"/>
          <w:color w:val="000000"/>
          <w:sz w:val="22"/>
          <w:szCs w:val="22"/>
        </w:rPr>
        <w:t xml:space="preserve"> </w:t>
      </w:r>
      <w:r>
        <w:rPr>
          <w:rFonts w:ascii="Tahoma" w:hAnsi="Tahoma" w:cs="Tahoma"/>
          <w:color w:val="000000"/>
          <w:sz w:val="22"/>
          <w:szCs w:val="22"/>
        </w:rPr>
        <w:t>is</w:t>
      </w:r>
      <w:r w:rsidR="00C91B07" w:rsidRPr="00110863">
        <w:rPr>
          <w:rFonts w:ascii="Tahoma" w:hAnsi="Tahoma" w:cs="Tahoma"/>
          <w:color w:val="000000"/>
          <w:sz w:val="22"/>
          <w:szCs w:val="22"/>
        </w:rPr>
        <w:t xml:space="preserve"> available online at the </w:t>
      </w:r>
      <w:r>
        <w:rPr>
          <w:rFonts w:ascii="Tahoma" w:hAnsi="Tahoma" w:cs="Tahoma"/>
          <w:color w:val="000000"/>
          <w:sz w:val="22"/>
          <w:szCs w:val="22"/>
        </w:rPr>
        <w:t>Appointments Commission</w:t>
      </w:r>
      <w:r w:rsidR="00C91B07" w:rsidRPr="00110863">
        <w:rPr>
          <w:rFonts w:ascii="Tahoma" w:hAnsi="Tahoma" w:cs="Tahoma"/>
          <w:color w:val="000000"/>
          <w:sz w:val="22"/>
          <w:szCs w:val="22"/>
        </w:rPr>
        <w:t xml:space="preserve"> </w:t>
      </w:r>
      <w:hyperlink r:id="rId13" w:history="1">
        <w:r w:rsidR="008E62E2" w:rsidRPr="008F1CE4">
          <w:rPr>
            <w:rStyle w:val="Hyperlink"/>
            <w:rFonts w:ascii="Tahoma" w:hAnsi="Tahoma" w:cs="Tahoma"/>
            <w:sz w:val="22"/>
            <w:szCs w:val="22"/>
          </w:rPr>
          <w:t>https://www.courts.im/court-procedures/tribunals-service/appointments-commission/</w:t>
        </w:r>
      </w:hyperlink>
      <w:r w:rsidR="008E62E2">
        <w:rPr>
          <w:rFonts w:ascii="Tahoma" w:hAnsi="Tahoma" w:cs="Tahoma"/>
          <w:color w:val="000000"/>
          <w:sz w:val="22"/>
          <w:szCs w:val="22"/>
        </w:rPr>
        <w:t xml:space="preserve"> </w:t>
      </w:r>
      <w:r w:rsidR="00C91B07" w:rsidRPr="00110863">
        <w:rPr>
          <w:rFonts w:ascii="Tahoma" w:hAnsi="Tahoma" w:cs="Tahoma"/>
          <w:color w:val="000000"/>
          <w:sz w:val="22"/>
          <w:szCs w:val="22"/>
        </w:rPr>
        <w:t xml:space="preserve">or from </w:t>
      </w:r>
      <w:r w:rsidR="008E62E2">
        <w:rPr>
          <w:rFonts w:ascii="Tahoma" w:hAnsi="Tahoma" w:cs="Tahoma"/>
          <w:color w:val="000000"/>
          <w:sz w:val="22"/>
          <w:szCs w:val="22"/>
        </w:rPr>
        <w:t>Kate Hooson-Owen</w:t>
      </w:r>
      <w:r w:rsidR="00C91B07" w:rsidRPr="00110863">
        <w:rPr>
          <w:rFonts w:ascii="Tahoma" w:hAnsi="Tahoma" w:cs="Tahoma"/>
          <w:color w:val="000000"/>
          <w:sz w:val="22"/>
          <w:szCs w:val="22"/>
        </w:rPr>
        <w:t>, Secretary to the Appointments Commission</w:t>
      </w:r>
      <w:r w:rsidR="00DF2AD9">
        <w:rPr>
          <w:rFonts w:ascii="Tahoma" w:hAnsi="Tahoma" w:cs="Tahoma"/>
          <w:color w:val="000000"/>
          <w:sz w:val="22"/>
          <w:szCs w:val="22"/>
        </w:rPr>
        <w:t xml:space="preserve"> - T</w:t>
      </w:r>
      <w:r w:rsidR="008E62E2">
        <w:rPr>
          <w:rFonts w:ascii="Tahoma" w:hAnsi="Tahoma" w:cs="Tahoma"/>
          <w:color w:val="000000"/>
          <w:sz w:val="22"/>
          <w:szCs w:val="22"/>
        </w:rPr>
        <w:t>el: 687562</w:t>
      </w:r>
      <w:r w:rsidR="00C91B07">
        <w:rPr>
          <w:rFonts w:ascii="Tahoma" w:hAnsi="Tahoma" w:cs="Tahoma"/>
          <w:color w:val="000000"/>
          <w:sz w:val="22"/>
          <w:szCs w:val="22"/>
        </w:rPr>
        <w:t xml:space="preserve"> or </w:t>
      </w:r>
      <w:r w:rsidR="00C91B07" w:rsidRPr="00110863">
        <w:rPr>
          <w:rFonts w:ascii="Tahoma" w:hAnsi="Tahoma" w:cs="Tahoma"/>
          <w:color w:val="000000"/>
          <w:sz w:val="22"/>
          <w:szCs w:val="22"/>
        </w:rPr>
        <w:t xml:space="preserve">email: </w:t>
      </w:r>
      <w:hyperlink r:id="rId14" w:history="1">
        <w:r w:rsidR="00C91B07" w:rsidRPr="00110863">
          <w:rPr>
            <w:rStyle w:val="Hyperlink"/>
            <w:rFonts w:ascii="Tahoma" w:hAnsi="Tahoma" w:cs="Tahoma"/>
            <w:sz w:val="22"/>
            <w:szCs w:val="22"/>
          </w:rPr>
          <w:t>appointments.commission@gov.im</w:t>
        </w:r>
      </w:hyperlink>
    </w:p>
    <w:p w:rsidR="00C91B07" w:rsidRPr="00110863" w:rsidRDefault="00C91B07" w:rsidP="00C91B07">
      <w:pPr>
        <w:shd w:val="clear" w:color="auto" w:fill="D9D9D9"/>
        <w:rPr>
          <w:rFonts w:ascii="Tahoma" w:hAnsi="Tahoma" w:cs="Tahoma"/>
          <w:color w:val="000000"/>
          <w:sz w:val="22"/>
          <w:szCs w:val="22"/>
        </w:rPr>
      </w:pPr>
    </w:p>
    <w:p w:rsidR="00C91B07" w:rsidRDefault="00C91B07" w:rsidP="00C91B07">
      <w:pPr>
        <w:shd w:val="clear" w:color="auto" w:fill="D9D9D9"/>
        <w:rPr>
          <w:rFonts w:ascii="Tahoma" w:hAnsi="Tahoma" w:cs="Tahoma"/>
          <w:b/>
          <w:kern w:val="16"/>
          <w:sz w:val="22"/>
          <w:szCs w:val="22"/>
        </w:rPr>
      </w:pPr>
      <w:r w:rsidRPr="00110863">
        <w:rPr>
          <w:rFonts w:ascii="Tahoma" w:hAnsi="Tahoma" w:cs="Tahoma"/>
          <w:b/>
          <w:kern w:val="16"/>
          <w:sz w:val="22"/>
          <w:szCs w:val="22"/>
        </w:rPr>
        <w:t xml:space="preserve">Applications should reach the Secretary no later than </w:t>
      </w:r>
      <w:r w:rsidR="008E62E2">
        <w:rPr>
          <w:rFonts w:ascii="Tahoma" w:hAnsi="Tahoma" w:cs="Tahoma"/>
          <w:b/>
          <w:kern w:val="16"/>
          <w:sz w:val="22"/>
          <w:szCs w:val="22"/>
        </w:rPr>
        <w:t>5</w:t>
      </w:r>
      <w:r w:rsidR="00F3618E">
        <w:rPr>
          <w:rFonts w:ascii="Tahoma" w:hAnsi="Tahoma" w:cs="Tahoma"/>
          <w:b/>
          <w:kern w:val="16"/>
          <w:sz w:val="22"/>
          <w:szCs w:val="22"/>
        </w:rPr>
        <w:t xml:space="preserve">pm </w:t>
      </w:r>
      <w:r w:rsidR="00381F62">
        <w:rPr>
          <w:rFonts w:ascii="Tahoma" w:hAnsi="Tahoma" w:cs="Tahoma"/>
          <w:b/>
          <w:kern w:val="16"/>
          <w:sz w:val="22"/>
          <w:szCs w:val="22"/>
        </w:rPr>
        <w:t xml:space="preserve">on </w:t>
      </w:r>
      <w:del w:id="41" w:author="Hoosen-Owen, Kate" w:date="2020-07-30T10:03:00Z">
        <w:r w:rsidR="004F3E49" w:rsidDel="0065742D">
          <w:rPr>
            <w:rFonts w:ascii="Tahoma" w:hAnsi="Tahoma" w:cs="Tahoma"/>
            <w:b/>
            <w:kern w:val="16"/>
            <w:sz w:val="22"/>
            <w:szCs w:val="22"/>
          </w:rPr>
          <w:delText>xxxxx</w:delText>
        </w:r>
        <w:r w:rsidR="008E62E2" w:rsidDel="0065742D">
          <w:rPr>
            <w:rFonts w:ascii="Tahoma" w:hAnsi="Tahoma" w:cs="Tahoma"/>
            <w:b/>
            <w:kern w:val="16"/>
            <w:sz w:val="22"/>
            <w:szCs w:val="22"/>
          </w:rPr>
          <w:delText xml:space="preserve"> </w:delText>
        </w:r>
      </w:del>
      <w:ins w:id="42" w:author="Hoosen-Owen, Kate" w:date="2020-07-30T10:03:00Z">
        <w:r w:rsidR="0065742D">
          <w:rPr>
            <w:rFonts w:ascii="Tahoma" w:hAnsi="Tahoma" w:cs="Tahoma"/>
            <w:b/>
            <w:kern w:val="16"/>
            <w:sz w:val="22"/>
            <w:szCs w:val="22"/>
          </w:rPr>
          <w:t>14 August</w:t>
        </w:r>
        <w:r w:rsidR="0065742D">
          <w:rPr>
            <w:rFonts w:ascii="Tahoma" w:hAnsi="Tahoma" w:cs="Tahoma"/>
            <w:b/>
            <w:kern w:val="16"/>
            <w:sz w:val="22"/>
            <w:szCs w:val="22"/>
          </w:rPr>
          <w:t xml:space="preserve"> </w:t>
        </w:r>
      </w:ins>
      <w:r w:rsidR="008E62E2">
        <w:rPr>
          <w:rFonts w:ascii="Tahoma" w:hAnsi="Tahoma" w:cs="Tahoma"/>
          <w:b/>
          <w:kern w:val="16"/>
          <w:sz w:val="22"/>
          <w:szCs w:val="22"/>
        </w:rPr>
        <w:t>20</w:t>
      </w:r>
      <w:r w:rsidR="00AA5F85">
        <w:rPr>
          <w:rFonts w:ascii="Tahoma" w:hAnsi="Tahoma" w:cs="Tahoma"/>
          <w:b/>
          <w:kern w:val="16"/>
          <w:sz w:val="22"/>
          <w:szCs w:val="22"/>
        </w:rPr>
        <w:t>20</w:t>
      </w:r>
    </w:p>
    <w:p w:rsidR="00C91B07" w:rsidRPr="00110863" w:rsidRDefault="00C91B07" w:rsidP="00C91B07">
      <w:pPr>
        <w:shd w:val="clear" w:color="auto" w:fill="D9D9D9"/>
        <w:rPr>
          <w:rFonts w:ascii="Tahoma" w:hAnsi="Tahoma" w:cs="Tahoma"/>
          <w:b/>
          <w:kern w:val="16"/>
          <w:sz w:val="22"/>
          <w:szCs w:val="22"/>
        </w:rPr>
      </w:pPr>
    </w:p>
    <w:p w:rsidR="00C91B07" w:rsidRPr="00110863" w:rsidRDefault="00C91B07" w:rsidP="00C91B07">
      <w:pPr>
        <w:shd w:val="clear" w:color="auto" w:fill="D9D9D9"/>
        <w:rPr>
          <w:rFonts w:ascii="Tahoma" w:hAnsi="Tahoma" w:cs="Tahoma"/>
          <w:b/>
          <w:kern w:val="16"/>
          <w:sz w:val="22"/>
          <w:szCs w:val="22"/>
        </w:rPr>
      </w:pPr>
      <w:r w:rsidRPr="00110863">
        <w:rPr>
          <w:rFonts w:ascii="Tahoma" w:hAnsi="Tahoma" w:cs="Tahoma"/>
          <w:sz w:val="22"/>
          <w:szCs w:val="22"/>
        </w:rPr>
        <w:t>The application form you submit must set out how you meet the essential requirements of the role.</w:t>
      </w:r>
    </w:p>
    <w:p w:rsidR="00C91B07" w:rsidRDefault="00C91B07" w:rsidP="00C91B07">
      <w:pPr>
        <w:rPr>
          <w:rFonts w:ascii="Tahoma" w:hAnsi="Tahoma" w:cs="Tahoma"/>
          <w:color w:val="000000"/>
          <w:sz w:val="22"/>
          <w:szCs w:val="22"/>
        </w:rPr>
      </w:pPr>
    </w:p>
    <w:p w:rsidR="00C91B07" w:rsidRPr="00C91B07" w:rsidRDefault="00C91B07" w:rsidP="00C91B07">
      <w:pPr>
        <w:rPr>
          <w:rFonts w:ascii="Tahoma" w:hAnsi="Tahoma"/>
          <w:color w:val="000000"/>
          <w:sz w:val="22"/>
        </w:rPr>
      </w:pPr>
    </w:p>
    <w:sectPr w:rsidR="00C91B07" w:rsidRPr="00C91B07" w:rsidSect="00381F62">
      <w:headerReference w:type="even" r:id="rId15"/>
      <w:headerReference w:type="default" r:id="rId16"/>
      <w:footerReference w:type="even" r:id="rId17"/>
      <w:footerReference w:type="default" r:id="rId18"/>
      <w:headerReference w:type="first" r:id="rId19"/>
      <w:footerReference w:type="first" r:id="rId20"/>
      <w:pgSz w:w="11906" w:h="16838"/>
      <w:pgMar w:top="993" w:right="1134"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29" w:rsidRDefault="002A5E29">
      <w:r>
        <w:separator/>
      </w:r>
    </w:p>
  </w:endnote>
  <w:endnote w:type="continuationSeparator" w:id="0">
    <w:p w:rsidR="002A5E29" w:rsidRDefault="002A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IOM">
    <w:altName w:val="Palatino Linotype"/>
    <w:charset w:val="00"/>
    <w:family w:val="roman"/>
    <w:pitch w:val="variable"/>
    <w:sig w:usb0="00000001" w:usb1="40000013" w:usb2="00000000" w:usb3="00000000" w:csb0="0000019F" w:csb1="00000000"/>
  </w:font>
  <w:font w:name="Universal Light">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E29" w:rsidRDefault="002A5E29" w:rsidP="00C06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5E29" w:rsidRDefault="002A5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85" w:rsidRDefault="00AA5F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85" w:rsidRDefault="00AA5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29" w:rsidRDefault="002A5E29">
      <w:r>
        <w:separator/>
      </w:r>
    </w:p>
  </w:footnote>
  <w:footnote w:type="continuationSeparator" w:id="0">
    <w:p w:rsidR="002A5E29" w:rsidRDefault="002A5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85" w:rsidRDefault="00AA5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85" w:rsidRDefault="00AA5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85" w:rsidRDefault="00AA5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1.25pt" o:bullet="t">
        <v:imagedata r:id="rId1" o:title=""/>
      </v:shape>
    </w:pict>
  </w:numPicBullet>
  <w:abstractNum w:abstractNumId="0">
    <w:nsid w:val="05025C15"/>
    <w:multiLevelType w:val="hybridMultilevel"/>
    <w:tmpl w:val="93AA7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BA47A1"/>
    <w:multiLevelType w:val="hybridMultilevel"/>
    <w:tmpl w:val="7B4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1285A"/>
    <w:multiLevelType w:val="hybridMultilevel"/>
    <w:tmpl w:val="A156FF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1FD4017"/>
    <w:multiLevelType w:val="hybridMultilevel"/>
    <w:tmpl w:val="D4D22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A224DD"/>
    <w:multiLevelType w:val="hybridMultilevel"/>
    <w:tmpl w:val="CA221408"/>
    <w:lvl w:ilvl="0" w:tplc="B9E4EB06">
      <w:start w:val="4"/>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1A223715"/>
    <w:multiLevelType w:val="hybridMultilevel"/>
    <w:tmpl w:val="84B4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46011D"/>
    <w:multiLevelType w:val="hybridMultilevel"/>
    <w:tmpl w:val="582C1238"/>
    <w:lvl w:ilvl="0" w:tplc="0C0EDBA8">
      <w:start w:val="3"/>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nsid w:val="2A8736D1"/>
    <w:multiLevelType w:val="hybridMultilevel"/>
    <w:tmpl w:val="5D5C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34344E"/>
    <w:multiLevelType w:val="hybridMultilevel"/>
    <w:tmpl w:val="BAEEB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98D2434"/>
    <w:multiLevelType w:val="hybridMultilevel"/>
    <w:tmpl w:val="252E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3C35A0"/>
    <w:multiLevelType w:val="hybridMultilevel"/>
    <w:tmpl w:val="F962C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177E4B"/>
    <w:multiLevelType w:val="hybridMultilevel"/>
    <w:tmpl w:val="562C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D636CC"/>
    <w:multiLevelType w:val="hybridMultilevel"/>
    <w:tmpl w:val="701A000C"/>
    <w:lvl w:ilvl="0" w:tplc="9FBEB0C2">
      <w:start w:val="1"/>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ADB0941"/>
    <w:multiLevelType w:val="singleLevel"/>
    <w:tmpl w:val="6D306052"/>
    <w:lvl w:ilvl="0">
      <w:start w:val="1"/>
      <w:numFmt w:val="decimal"/>
      <w:lvlText w:val="%1."/>
      <w:lvlJc w:val="left"/>
      <w:pPr>
        <w:tabs>
          <w:tab w:val="num" w:pos="720"/>
        </w:tabs>
        <w:ind w:left="720" w:hanging="720"/>
      </w:pPr>
      <w:rPr>
        <w:rFonts w:hint="default"/>
      </w:rPr>
    </w:lvl>
  </w:abstractNum>
  <w:abstractNum w:abstractNumId="14">
    <w:nsid w:val="553517F9"/>
    <w:multiLevelType w:val="hybridMultilevel"/>
    <w:tmpl w:val="ABAEE87A"/>
    <w:lvl w:ilvl="0" w:tplc="FA8C7E82">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83B1669"/>
    <w:multiLevelType w:val="hybridMultilevel"/>
    <w:tmpl w:val="BA025D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83E096B"/>
    <w:multiLevelType w:val="multilevel"/>
    <w:tmpl w:val="CF3CE988"/>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7">
    <w:nsid w:val="58FF7242"/>
    <w:multiLevelType w:val="hybridMultilevel"/>
    <w:tmpl w:val="600E518E"/>
    <w:lvl w:ilvl="0" w:tplc="3830D192">
      <w:start w:val="3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C359A7"/>
    <w:multiLevelType w:val="hybridMultilevel"/>
    <w:tmpl w:val="688E9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84B4540"/>
    <w:multiLevelType w:val="hybridMultilevel"/>
    <w:tmpl w:val="C3368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DA082A"/>
    <w:multiLevelType w:val="multilevel"/>
    <w:tmpl w:val="CF3CE98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1">
    <w:nsid w:val="6F6006B5"/>
    <w:multiLevelType w:val="hybridMultilevel"/>
    <w:tmpl w:val="E466C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3972E2A"/>
    <w:multiLevelType w:val="hybridMultilevel"/>
    <w:tmpl w:val="72CEA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BF81C2C"/>
    <w:multiLevelType w:val="hybridMultilevel"/>
    <w:tmpl w:val="CF3CE988"/>
    <w:lvl w:ilvl="0" w:tplc="CF380C56">
      <w:start w:val="1"/>
      <w:numFmt w:val="bullet"/>
      <w:lvlText w:val=""/>
      <w:lvlPicBulletId w:val="0"/>
      <w:lvlJc w:val="left"/>
      <w:pPr>
        <w:tabs>
          <w:tab w:val="num" w:pos="360"/>
        </w:tabs>
        <w:ind w:left="360" w:hanging="360"/>
      </w:pPr>
      <w:rPr>
        <w:rFonts w:ascii="Symbol" w:hAnsi="Symbol" w:hint="default"/>
      </w:rPr>
    </w:lvl>
    <w:lvl w:ilvl="1" w:tplc="AD8450CA" w:tentative="1">
      <w:start w:val="1"/>
      <w:numFmt w:val="bullet"/>
      <w:lvlText w:val=""/>
      <w:lvlJc w:val="left"/>
      <w:pPr>
        <w:tabs>
          <w:tab w:val="num" w:pos="1440"/>
        </w:tabs>
        <w:ind w:left="1440" w:hanging="360"/>
      </w:pPr>
      <w:rPr>
        <w:rFonts w:ascii="Symbol" w:hAnsi="Symbol" w:hint="default"/>
      </w:rPr>
    </w:lvl>
    <w:lvl w:ilvl="2" w:tplc="DF54440C" w:tentative="1">
      <w:start w:val="1"/>
      <w:numFmt w:val="bullet"/>
      <w:lvlText w:val=""/>
      <w:lvlJc w:val="left"/>
      <w:pPr>
        <w:tabs>
          <w:tab w:val="num" w:pos="2160"/>
        </w:tabs>
        <w:ind w:left="2160" w:hanging="360"/>
      </w:pPr>
      <w:rPr>
        <w:rFonts w:ascii="Symbol" w:hAnsi="Symbol" w:hint="default"/>
      </w:rPr>
    </w:lvl>
    <w:lvl w:ilvl="3" w:tplc="DBD051AE" w:tentative="1">
      <w:start w:val="1"/>
      <w:numFmt w:val="bullet"/>
      <w:lvlText w:val=""/>
      <w:lvlJc w:val="left"/>
      <w:pPr>
        <w:tabs>
          <w:tab w:val="num" w:pos="2880"/>
        </w:tabs>
        <w:ind w:left="2880" w:hanging="360"/>
      </w:pPr>
      <w:rPr>
        <w:rFonts w:ascii="Symbol" w:hAnsi="Symbol" w:hint="default"/>
      </w:rPr>
    </w:lvl>
    <w:lvl w:ilvl="4" w:tplc="FEF0F54C" w:tentative="1">
      <w:start w:val="1"/>
      <w:numFmt w:val="bullet"/>
      <w:lvlText w:val=""/>
      <w:lvlJc w:val="left"/>
      <w:pPr>
        <w:tabs>
          <w:tab w:val="num" w:pos="3600"/>
        </w:tabs>
        <w:ind w:left="3600" w:hanging="360"/>
      </w:pPr>
      <w:rPr>
        <w:rFonts w:ascii="Symbol" w:hAnsi="Symbol" w:hint="default"/>
      </w:rPr>
    </w:lvl>
    <w:lvl w:ilvl="5" w:tplc="278A4B40" w:tentative="1">
      <w:start w:val="1"/>
      <w:numFmt w:val="bullet"/>
      <w:lvlText w:val=""/>
      <w:lvlJc w:val="left"/>
      <w:pPr>
        <w:tabs>
          <w:tab w:val="num" w:pos="4320"/>
        </w:tabs>
        <w:ind w:left="4320" w:hanging="360"/>
      </w:pPr>
      <w:rPr>
        <w:rFonts w:ascii="Symbol" w:hAnsi="Symbol" w:hint="default"/>
      </w:rPr>
    </w:lvl>
    <w:lvl w:ilvl="6" w:tplc="56E045F2" w:tentative="1">
      <w:start w:val="1"/>
      <w:numFmt w:val="bullet"/>
      <w:lvlText w:val=""/>
      <w:lvlJc w:val="left"/>
      <w:pPr>
        <w:tabs>
          <w:tab w:val="num" w:pos="5040"/>
        </w:tabs>
        <w:ind w:left="5040" w:hanging="360"/>
      </w:pPr>
      <w:rPr>
        <w:rFonts w:ascii="Symbol" w:hAnsi="Symbol" w:hint="default"/>
      </w:rPr>
    </w:lvl>
    <w:lvl w:ilvl="7" w:tplc="B2C4B69C" w:tentative="1">
      <w:start w:val="1"/>
      <w:numFmt w:val="bullet"/>
      <w:lvlText w:val=""/>
      <w:lvlJc w:val="left"/>
      <w:pPr>
        <w:tabs>
          <w:tab w:val="num" w:pos="5760"/>
        </w:tabs>
        <w:ind w:left="5760" w:hanging="360"/>
      </w:pPr>
      <w:rPr>
        <w:rFonts w:ascii="Symbol" w:hAnsi="Symbol" w:hint="default"/>
      </w:rPr>
    </w:lvl>
    <w:lvl w:ilvl="8" w:tplc="233AE754" w:tentative="1">
      <w:start w:val="1"/>
      <w:numFmt w:val="bullet"/>
      <w:lvlText w:val=""/>
      <w:lvlJc w:val="left"/>
      <w:pPr>
        <w:tabs>
          <w:tab w:val="num" w:pos="6480"/>
        </w:tabs>
        <w:ind w:left="6480" w:hanging="360"/>
      </w:pPr>
      <w:rPr>
        <w:rFonts w:ascii="Symbol" w:hAnsi="Symbol" w:hint="default"/>
      </w:rPr>
    </w:lvl>
  </w:abstractNum>
  <w:abstractNum w:abstractNumId="24">
    <w:nsid w:val="7C134A00"/>
    <w:multiLevelType w:val="hybridMultilevel"/>
    <w:tmpl w:val="2D883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DD47BF2"/>
    <w:multiLevelType w:val="multilevel"/>
    <w:tmpl w:val="CF3CE988"/>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14"/>
  </w:num>
  <w:num w:numId="3">
    <w:abstractNumId w:val="12"/>
  </w:num>
  <w:num w:numId="4">
    <w:abstractNumId w:val="8"/>
  </w:num>
  <w:num w:numId="5">
    <w:abstractNumId w:val="10"/>
  </w:num>
  <w:num w:numId="6">
    <w:abstractNumId w:val="24"/>
  </w:num>
  <w:num w:numId="7">
    <w:abstractNumId w:val="21"/>
  </w:num>
  <w:num w:numId="8">
    <w:abstractNumId w:val="22"/>
  </w:num>
  <w:num w:numId="9">
    <w:abstractNumId w:val="3"/>
  </w:num>
  <w:num w:numId="10">
    <w:abstractNumId w:val="2"/>
  </w:num>
  <w:num w:numId="11">
    <w:abstractNumId w:val="18"/>
  </w:num>
  <w:num w:numId="12">
    <w:abstractNumId w:val="23"/>
  </w:num>
  <w:num w:numId="13">
    <w:abstractNumId w:val="20"/>
  </w:num>
  <w:num w:numId="14">
    <w:abstractNumId w:val="16"/>
  </w:num>
  <w:num w:numId="15">
    <w:abstractNumId w:val="25"/>
  </w:num>
  <w:num w:numId="16">
    <w:abstractNumId w:val="4"/>
  </w:num>
  <w:num w:numId="17">
    <w:abstractNumId w:val="6"/>
  </w:num>
  <w:num w:numId="18">
    <w:abstractNumId w:val="7"/>
  </w:num>
  <w:num w:numId="19">
    <w:abstractNumId w:val="0"/>
  </w:num>
  <w:num w:numId="20">
    <w:abstractNumId w:val="15"/>
  </w:num>
  <w:num w:numId="21">
    <w:abstractNumId w:val="5"/>
  </w:num>
  <w:num w:numId="22">
    <w:abstractNumId w:val="11"/>
  </w:num>
  <w:num w:numId="23">
    <w:abstractNumId w:val="19"/>
  </w:num>
  <w:num w:numId="24">
    <w:abstractNumId w:val="17"/>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10"/>
    <w:rsid w:val="00002CBE"/>
    <w:rsid w:val="00012E7A"/>
    <w:rsid w:val="00032290"/>
    <w:rsid w:val="00052A90"/>
    <w:rsid w:val="0008375A"/>
    <w:rsid w:val="000871F1"/>
    <w:rsid w:val="00092A87"/>
    <w:rsid w:val="000A7C94"/>
    <w:rsid w:val="000D1495"/>
    <w:rsid w:val="000D272F"/>
    <w:rsid w:val="000F18E4"/>
    <w:rsid w:val="000F2450"/>
    <w:rsid w:val="000F2568"/>
    <w:rsid w:val="00106AAF"/>
    <w:rsid w:val="00114DF1"/>
    <w:rsid w:val="0011682A"/>
    <w:rsid w:val="0012499B"/>
    <w:rsid w:val="001542D4"/>
    <w:rsid w:val="001636BD"/>
    <w:rsid w:val="00165F20"/>
    <w:rsid w:val="00166599"/>
    <w:rsid w:val="001868A3"/>
    <w:rsid w:val="001B0199"/>
    <w:rsid w:val="001B6898"/>
    <w:rsid w:val="001C3FA7"/>
    <w:rsid w:val="001C5568"/>
    <w:rsid w:val="001E6946"/>
    <w:rsid w:val="00207DB2"/>
    <w:rsid w:val="00242B1F"/>
    <w:rsid w:val="00245E6D"/>
    <w:rsid w:val="00245F9F"/>
    <w:rsid w:val="00265B69"/>
    <w:rsid w:val="002760E1"/>
    <w:rsid w:val="002772AB"/>
    <w:rsid w:val="00287FD3"/>
    <w:rsid w:val="002A5E29"/>
    <w:rsid w:val="002B53F5"/>
    <w:rsid w:val="002D6A02"/>
    <w:rsid w:val="002E31E2"/>
    <w:rsid w:val="002E4A54"/>
    <w:rsid w:val="00301C8B"/>
    <w:rsid w:val="00315BDB"/>
    <w:rsid w:val="0031717E"/>
    <w:rsid w:val="0031769F"/>
    <w:rsid w:val="00332CB8"/>
    <w:rsid w:val="0034394B"/>
    <w:rsid w:val="0035590B"/>
    <w:rsid w:val="00355EC2"/>
    <w:rsid w:val="00381F62"/>
    <w:rsid w:val="00385441"/>
    <w:rsid w:val="003B0B06"/>
    <w:rsid w:val="003B1DE4"/>
    <w:rsid w:val="003B5325"/>
    <w:rsid w:val="003C3578"/>
    <w:rsid w:val="003F23D7"/>
    <w:rsid w:val="003F611B"/>
    <w:rsid w:val="003F6EB5"/>
    <w:rsid w:val="004009CB"/>
    <w:rsid w:val="00403F5F"/>
    <w:rsid w:val="0041004E"/>
    <w:rsid w:val="0042222C"/>
    <w:rsid w:val="00424316"/>
    <w:rsid w:val="00444828"/>
    <w:rsid w:val="00447F18"/>
    <w:rsid w:val="00453C01"/>
    <w:rsid w:val="00462154"/>
    <w:rsid w:val="00462483"/>
    <w:rsid w:val="00462F53"/>
    <w:rsid w:val="004778C6"/>
    <w:rsid w:val="004A4304"/>
    <w:rsid w:val="004A7EB1"/>
    <w:rsid w:val="004C4797"/>
    <w:rsid w:val="004C71FE"/>
    <w:rsid w:val="004E4A93"/>
    <w:rsid w:val="004F3E49"/>
    <w:rsid w:val="004F6AF3"/>
    <w:rsid w:val="00511AD5"/>
    <w:rsid w:val="00546A73"/>
    <w:rsid w:val="00564A34"/>
    <w:rsid w:val="00566375"/>
    <w:rsid w:val="005678DB"/>
    <w:rsid w:val="00570D01"/>
    <w:rsid w:val="0058355C"/>
    <w:rsid w:val="00591DF4"/>
    <w:rsid w:val="00595617"/>
    <w:rsid w:val="005D170A"/>
    <w:rsid w:val="005D2F66"/>
    <w:rsid w:val="005D7D42"/>
    <w:rsid w:val="005E09E7"/>
    <w:rsid w:val="005E17AC"/>
    <w:rsid w:val="005E2746"/>
    <w:rsid w:val="005E4612"/>
    <w:rsid w:val="005F6237"/>
    <w:rsid w:val="0060022C"/>
    <w:rsid w:val="00612115"/>
    <w:rsid w:val="00617837"/>
    <w:rsid w:val="006277C3"/>
    <w:rsid w:val="00642194"/>
    <w:rsid w:val="0064769F"/>
    <w:rsid w:val="0065742D"/>
    <w:rsid w:val="00671185"/>
    <w:rsid w:val="00693479"/>
    <w:rsid w:val="00695088"/>
    <w:rsid w:val="00695F80"/>
    <w:rsid w:val="006B6E46"/>
    <w:rsid w:val="006C3941"/>
    <w:rsid w:val="006C7693"/>
    <w:rsid w:val="006D03B4"/>
    <w:rsid w:val="006E4C5E"/>
    <w:rsid w:val="006E5A78"/>
    <w:rsid w:val="006F2119"/>
    <w:rsid w:val="006F3217"/>
    <w:rsid w:val="006F6AF9"/>
    <w:rsid w:val="00705E7F"/>
    <w:rsid w:val="00717B0E"/>
    <w:rsid w:val="00742475"/>
    <w:rsid w:val="00753FBA"/>
    <w:rsid w:val="0075533B"/>
    <w:rsid w:val="00755F60"/>
    <w:rsid w:val="00764D8D"/>
    <w:rsid w:val="007767A7"/>
    <w:rsid w:val="00777750"/>
    <w:rsid w:val="00790F2D"/>
    <w:rsid w:val="00794777"/>
    <w:rsid w:val="007965D1"/>
    <w:rsid w:val="007A1BB1"/>
    <w:rsid w:val="007A7483"/>
    <w:rsid w:val="007A7E09"/>
    <w:rsid w:val="007C1A6C"/>
    <w:rsid w:val="007D66F6"/>
    <w:rsid w:val="007E5EEE"/>
    <w:rsid w:val="007F137D"/>
    <w:rsid w:val="00801228"/>
    <w:rsid w:val="00815786"/>
    <w:rsid w:val="0082484D"/>
    <w:rsid w:val="00853120"/>
    <w:rsid w:val="00856F3F"/>
    <w:rsid w:val="00857EC0"/>
    <w:rsid w:val="00867923"/>
    <w:rsid w:val="00871079"/>
    <w:rsid w:val="008B0D11"/>
    <w:rsid w:val="008D2837"/>
    <w:rsid w:val="008D64F9"/>
    <w:rsid w:val="008E62E2"/>
    <w:rsid w:val="008F0DA3"/>
    <w:rsid w:val="008F7D46"/>
    <w:rsid w:val="009022B3"/>
    <w:rsid w:val="009126FB"/>
    <w:rsid w:val="00922238"/>
    <w:rsid w:val="00924BD4"/>
    <w:rsid w:val="00936FC5"/>
    <w:rsid w:val="009407AD"/>
    <w:rsid w:val="00971524"/>
    <w:rsid w:val="00972DE8"/>
    <w:rsid w:val="00975434"/>
    <w:rsid w:val="0097658F"/>
    <w:rsid w:val="0098236D"/>
    <w:rsid w:val="00995B5F"/>
    <w:rsid w:val="009A13AD"/>
    <w:rsid w:val="009A1AC7"/>
    <w:rsid w:val="009A370C"/>
    <w:rsid w:val="009B3C4F"/>
    <w:rsid w:val="009C0CA2"/>
    <w:rsid w:val="009D098F"/>
    <w:rsid w:val="009D34F8"/>
    <w:rsid w:val="009F205B"/>
    <w:rsid w:val="00A0485D"/>
    <w:rsid w:val="00A10562"/>
    <w:rsid w:val="00A30A10"/>
    <w:rsid w:val="00A41AE7"/>
    <w:rsid w:val="00A43C34"/>
    <w:rsid w:val="00A57CCA"/>
    <w:rsid w:val="00A701E1"/>
    <w:rsid w:val="00A73E37"/>
    <w:rsid w:val="00AA5F85"/>
    <w:rsid w:val="00AB7B2B"/>
    <w:rsid w:val="00AE33FB"/>
    <w:rsid w:val="00AE44CE"/>
    <w:rsid w:val="00AF54E2"/>
    <w:rsid w:val="00B01AA8"/>
    <w:rsid w:val="00B051C9"/>
    <w:rsid w:val="00B1442F"/>
    <w:rsid w:val="00B3525E"/>
    <w:rsid w:val="00B4511F"/>
    <w:rsid w:val="00B51B54"/>
    <w:rsid w:val="00B538D5"/>
    <w:rsid w:val="00B60B58"/>
    <w:rsid w:val="00B63B98"/>
    <w:rsid w:val="00B76F16"/>
    <w:rsid w:val="00B932ED"/>
    <w:rsid w:val="00BA57D8"/>
    <w:rsid w:val="00BA711B"/>
    <w:rsid w:val="00BB0629"/>
    <w:rsid w:val="00BC18C4"/>
    <w:rsid w:val="00BC20C8"/>
    <w:rsid w:val="00BC7B2C"/>
    <w:rsid w:val="00BD17BD"/>
    <w:rsid w:val="00BE05E9"/>
    <w:rsid w:val="00BE0C65"/>
    <w:rsid w:val="00BE29DC"/>
    <w:rsid w:val="00C0654B"/>
    <w:rsid w:val="00C4030A"/>
    <w:rsid w:val="00C53462"/>
    <w:rsid w:val="00C5783A"/>
    <w:rsid w:val="00C91B07"/>
    <w:rsid w:val="00C94319"/>
    <w:rsid w:val="00CC0B80"/>
    <w:rsid w:val="00CC4312"/>
    <w:rsid w:val="00CC4D5E"/>
    <w:rsid w:val="00CC5740"/>
    <w:rsid w:val="00CD3304"/>
    <w:rsid w:val="00CD3D17"/>
    <w:rsid w:val="00CE10DB"/>
    <w:rsid w:val="00CF7229"/>
    <w:rsid w:val="00CF7446"/>
    <w:rsid w:val="00D113FC"/>
    <w:rsid w:val="00D13D3E"/>
    <w:rsid w:val="00D229EE"/>
    <w:rsid w:val="00D23F6A"/>
    <w:rsid w:val="00D24BF8"/>
    <w:rsid w:val="00D300BB"/>
    <w:rsid w:val="00D35F8D"/>
    <w:rsid w:val="00D46D70"/>
    <w:rsid w:val="00D502AC"/>
    <w:rsid w:val="00D54B04"/>
    <w:rsid w:val="00D562E9"/>
    <w:rsid w:val="00D62010"/>
    <w:rsid w:val="00D66BF2"/>
    <w:rsid w:val="00D72A06"/>
    <w:rsid w:val="00D7604B"/>
    <w:rsid w:val="00D76BB7"/>
    <w:rsid w:val="00D83754"/>
    <w:rsid w:val="00D85B94"/>
    <w:rsid w:val="00D93822"/>
    <w:rsid w:val="00DA2E61"/>
    <w:rsid w:val="00DA61A3"/>
    <w:rsid w:val="00DA6FB7"/>
    <w:rsid w:val="00DB0B38"/>
    <w:rsid w:val="00DB2A2E"/>
    <w:rsid w:val="00DC168C"/>
    <w:rsid w:val="00DC47A8"/>
    <w:rsid w:val="00DC4875"/>
    <w:rsid w:val="00DC6480"/>
    <w:rsid w:val="00DD17CE"/>
    <w:rsid w:val="00DE7FF1"/>
    <w:rsid w:val="00DF228A"/>
    <w:rsid w:val="00DF2AD9"/>
    <w:rsid w:val="00E11EFD"/>
    <w:rsid w:val="00E22D3A"/>
    <w:rsid w:val="00E246F1"/>
    <w:rsid w:val="00E25A97"/>
    <w:rsid w:val="00E26C2F"/>
    <w:rsid w:val="00E35871"/>
    <w:rsid w:val="00E36AE6"/>
    <w:rsid w:val="00E63A1D"/>
    <w:rsid w:val="00E75359"/>
    <w:rsid w:val="00E9128C"/>
    <w:rsid w:val="00EC067A"/>
    <w:rsid w:val="00EC2FB8"/>
    <w:rsid w:val="00EC7EEC"/>
    <w:rsid w:val="00ED5F24"/>
    <w:rsid w:val="00EE39FF"/>
    <w:rsid w:val="00EE5781"/>
    <w:rsid w:val="00EE7762"/>
    <w:rsid w:val="00EF5D5E"/>
    <w:rsid w:val="00EF6A00"/>
    <w:rsid w:val="00F042F1"/>
    <w:rsid w:val="00F04C67"/>
    <w:rsid w:val="00F1486D"/>
    <w:rsid w:val="00F17A8F"/>
    <w:rsid w:val="00F232DA"/>
    <w:rsid w:val="00F259A9"/>
    <w:rsid w:val="00F31D00"/>
    <w:rsid w:val="00F3618E"/>
    <w:rsid w:val="00F36723"/>
    <w:rsid w:val="00F40190"/>
    <w:rsid w:val="00F43174"/>
    <w:rsid w:val="00F61132"/>
    <w:rsid w:val="00F614FA"/>
    <w:rsid w:val="00F64AE1"/>
    <w:rsid w:val="00F819C7"/>
    <w:rsid w:val="00F84715"/>
    <w:rsid w:val="00FA0266"/>
    <w:rsid w:val="00FA12B3"/>
    <w:rsid w:val="00FB2A24"/>
    <w:rsid w:val="00FB6B93"/>
    <w:rsid w:val="00FB76F2"/>
    <w:rsid w:val="00FD1AFF"/>
    <w:rsid w:val="00FD1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A10"/>
    <w:rPr>
      <w:sz w:val="24"/>
      <w:szCs w:val="24"/>
    </w:rPr>
  </w:style>
  <w:style w:type="paragraph" w:styleId="Heading1">
    <w:name w:val="heading 1"/>
    <w:basedOn w:val="Normal"/>
    <w:next w:val="Normal"/>
    <w:qFormat/>
    <w:rsid w:val="00A30A10"/>
    <w:pPr>
      <w:keepNext/>
      <w:jc w:val="center"/>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0A10"/>
    <w:pPr>
      <w:jc w:val="center"/>
    </w:pPr>
    <w:rPr>
      <w:rFonts w:ascii="Arial" w:hAnsi="Arial"/>
      <w:b/>
      <w:sz w:val="28"/>
      <w:szCs w:val="20"/>
    </w:rPr>
  </w:style>
  <w:style w:type="paragraph" w:styleId="Footer">
    <w:name w:val="footer"/>
    <w:basedOn w:val="Normal"/>
    <w:link w:val="FooterChar"/>
    <w:uiPriority w:val="99"/>
    <w:rsid w:val="00A30A10"/>
    <w:pPr>
      <w:tabs>
        <w:tab w:val="center" w:pos="4153"/>
        <w:tab w:val="right" w:pos="8306"/>
      </w:tabs>
    </w:pPr>
  </w:style>
  <w:style w:type="character" w:styleId="PageNumber">
    <w:name w:val="page number"/>
    <w:basedOn w:val="DefaultParagraphFont"/>
    <w:rsid w:val="00A30A10"/>
  </w:style>
  <w:style w:type="character" w:styleId="Hyperlink">
    <w:name w:val="Hyperlink"/>
    <w:basedOn w:val="DefaultParagraphFont"/>
    <w:rsid w:val="00D13D3E"/>
    <w:rPr>
      <w:color w:val="0071D1"/>
      <w:u w:val="single"/>
    </w:rPr>
  </w:style>
  <w:style w:type="paragraph" w:styleId="NormalWeb">
    <w:name w:val="Normal (Web)"/>
    <w:basedOn w:val="Normal"/>
    <w:rsid w:val="00D13D3E"/>
    <w:pPr>
      <w:spacing w:before="100" w:beforeAutospacing="1" w:after="100" w:afterAutospacing="1"/>
    </w:pPr>
    <w:rPr>
      <w:rFonts w:ascii="Arial" w:hAnsi="Arial" w:cs="Arial"/>
    </w:rPr>
  </w:style>
  <w:style w:type="character" w:customStyle="1" w:styleId="small-heading1">
    <w:name w:val="small-heading1"/>
    <w:basedOn w:val="DefaultParagraphFont"/>
    <w:rsid w:val="00D13D3E"/>
    <w:rPr>
      <w:b/>
      <w:bCs/>
    </w:rPr>
  </w:style>
  <w:style w:type="paragraph" w:styleId="BalloonText">
    <w:name w:val="Balloon Text"/>
    <w:basedOn w:val="Normal"/>
    <w:semiHidden/>
    <w:rsid w:val="00EF6A00"/>
    <w:rPr>
      <w:rFonts w:ascii="Tahoma" w:hAnsi="Tahoma" w:cs="Tahoma"/>
      <w:sz w:val="16"/>
      <w:szCs w:val="16"/>
    </w:rPr>
  </w:style>
  <w:style w:type="paragraph" w:styleId="FootnoteText">
    <w:name w:val="footnote text"/>
    <w:basedOn w:val="Normal"/>
    <w:semiHidden/>
    <w:rsid w:val="00D35F8D"/>
    <w:rPr>
      <w:sz w:val="20"/>
      <w:szCs w:val="20"/>
    </w:rPr>
  </w:style>
  <w:style w:type="character" w:styleId="FootnoteReference">
    <w:name w:val="footnote reference"/>
    <w:basedOn w:val="DefaultParagraphFont"/>
    <w:semiHidden/>
    <w:rsid w:val="00D35F8D"/>
    <w:rPr>
      <w:vertAlign w:val="superscript"/>
    </w:rPr>
  </w:style>
  <w:style w:type="table" w:styleId="TableGrid">
    <w:name w:val="Table Grid"/>
    <w:basedOn w:val="TableNormal"/>
    <w:rsid w:val="00242B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0485D"/>
    <w:rPr>
      <w:sz w:val="24"/>
      <w:szCs w:val="24"/>
    </w:rPr>
  </w:style>
  <w:style w:type="paragraph" w:styleId="ListParagraph">
    <w:name w:val="List Paragraph"/>
    <w:basedOn w:val="Normal"/>
    <w:uiPriority w:val="34"/>
    <w:qFormat/>
    <w:rsid w:val="00462483"/>
    <w:pPr>
      <w:ind w:left="720"/>
      <w:contextualSpacing/>
    </w:pPr>
  </w:style>
  <w:style w:type="character" w:styleId="FollowedHyperlink">
    <w:name w:val="FollowedHyperlink"/>
    <w:basedOn w:val="DefaultParagraphFont"/>
    <w:rsid w:val="00CF7229"/>
    <w:rPr>
      <w:color w:val="800080" w:themeColor="followedHyperlink"/>
      <w:u w:val="single"/>
    </w:rPr>
  </w:style>
  <w:style w:type="paragraph" w:customStyle="1" w:styleId="Default">
    <w:name w:val="Default"/>
    <w:rsid w:val="006D03B4"/>
    <w:pPr>
      <w:autoSpaceDE w:val="0"/>
      <w:autoSpaceDN w:val="0"/>
      <w:adjustRightInd w:val="0"/>
    </w:pPr>
    <w:rPr>
      <w:rFonts w:ascii="Palatino IOM" w:hAnsi="Palatino IOM" w:cs="Palatino IOM"/>
      <w:color w:val="000000"/>
      <w:sz w:val="24"/>
      <w:szCs w:val="24"/>
    </w:rPr>
  </w:style>
  <w:style w:type="paragraph" w:styleId="Header">
    <w:name w:val="header"/>
    <w:basedOn w:val="Normal"/>
    <w:link w:val="HeaderChar"/>
    <w:rsid w:val="00B76F16"/>
    <w:pPr>
      <w:tabs>
        <w:tab w:val="center" w:pos="4513"/>
        <w:tab w:val="right" w:pos="9026"/>
      </w:tabs>
    </w:pPr>
  </w:style>
  <w:style w:type="character" w:customStyle="1" w:styleId="HeaderChar">
    <w:name w:val="Header Char"/>
    <w:basedOn w:val="DefaultParagraphFont"/>
    <w:link w:val="Header"/>
    <w:rsid w:val="00B76F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A10"/>
    <w:rPr>
      <w:sz w:val="24"/>
      <w:szCs w:val="24"/>
    </w:rPr>
  </w:style>
  <w:style w:type="paragraph" w:styleId="Heading1">
    <w:name w:val="heading 1"/>
    <w:basedOn w:val="Normal"/>
    <w:next w:val="Normal"/>
    <w:qFormat/>
    <w:rsid w:val="00A30A10"/>
    <w:pPr>
      <w:keepNext/>
      <w:jc w:val="center"/>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0A10"/>
    <w:pPr>
      <w:jc w:val="center"/>
    </w:pPr>
    <w:rPr>
      <w:rFonts w:ascii="Arial" w:hAnsi="Arial"/>
      <w:b/>
      <w:sz w:val="28"/>
      <w:szCs w:val="20"/>
    </w:rPr>
  </w:style>
  <w:style w:type="paragraph" w:styleId="Footer">
    <w:name w:val="footer"/>
    <w:basedOn w:val="Normal"/>
    <w:link w:val="FooterChar"/>
    <w:uiPriority w:val="99"/>
    <w:rsid w:val="00A30A10"/>
    <w:pPr>
      <w:tabs>
        <w:tab w:val="center" w:pos="4153"/>
        <w:tab w:val="right" w:pos="8306"/>
      </w:tabs>
    </w:pPr>
  </w:style>
  <w:style w:type="character" w:styleId="PageNumber">
    <w:name w:val="page number"/>
    <w:basedOn w:val="DefaultParagraphFont"/>
    <w:rsid w:val="00A30A10"/>
  </w:style>
  <w:style w:type="character" w:styleId="Hyperlink">
    <w:name w:val="Hyperlink"/>
    <w:basedOn w:val="DefaultParagraphFont"/>
    <w:rsid w:val="00D13D3E"/>
    <w:rPr>
      <w:color w:val="0071D1"/>
      <w:u w:val="single"/>
    </w:rPr>
  </w:style>
  <w:style w:type="paragraph" w:styleId="NormalWeb">
    <w:name w:val="Normal (Web)"/>
    <w:basedOn w:val="Normal"/>
    <w:rsid w:val="00D13D3E"/>
    <w:pPr>
      <w:spacing w:before="100" w:beforeAutospacing="1" w:after="100" w:afterAutospacing="1"/>
    </w:pPr>
    <w:rPr>
      <w:rFonts w:ascii="Arial" w:hAnsi="Arial" w:cs="Arial"/>
    </w:rPr>
  </w:style>
  <w:style w:type="character" w:customStyle="1" w:styleId="small-heading1">
    <w:name w:val="small-heading1"/>
    <w:basedOn w:val="DefaultParagraphFont"/>
    <w:rsid w:val="00D13D3E"/>
    <w:rPr>
      <w:b/>
      <w:bCs/>
    </w:rPr>
  </w:style>
  <w:style w:type="paragraph" w:styleId="BalloonText">
    <w:name w:val="Balloon Text"/>
    <w:basedOn w:val="Normal"/>
    <w:semiHidden/>
    <w:rsid w:val="00EF6A00"/>
    <w:rPr>
      <w:rFonts w:ascii="Tahoma" w:hAnsi="Tahoma" w:cs="Tahoma"/>
      <w:sz w:val="16"/>
      <w:szCs w:val="16"/>
    </w:rPr>
  </w:style>
  <w:style w:type="paragraph" w:styleId="FootnoteText">
    <w:name w:val="footnote text"/>
    <w:basedOn w:val="Normal"/>
    <w:semiHidden/>
    <w:rsid w:val="00D35F8D"/>
    <w:rPr>
      <w:sz w:val="20"/>
      <w:szCs w:val="20"/>
    </w:rPr>
  </w:style>
  <w:style w:type="character" w:styleId="FootnoteReference">
    <w:name w:val="footnote reference"/>
    <w:basedOn w:val="DefaultParagraphFont"/>
    <w:semiHidden/>
    <w:rsid w:val="00D35F8D"/>
    <w:rPr>
      <w:vertAlign w:val="superscript"/>
    </w:rPr>
  </w:style>
  <w:style w:type="table" w:styleId="TableGrid">
    <w:name w:val="Table Grid"/>
    <w:basedOn w:val="TableNormal"/>
    <w:rsid w:val="00242B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0485D"/>
    <w:rPr>
      <w:sz w:val="24"/>
      <w:szCs w:val="24"/>
    </w:rPr>
  </w:style>
  <w:style w:type="paragraph" w:styleId="ListParagraph">
    <w:name w:val="List Paragraph"/>
    <w:basedOn w:val="Normal"/>
    <w:uiPriority w:val="34"/>
    <w:qFormat/>
    <w:rsid w:val="00462483"/>
    <w:pPr>
      <w:ind w:left="720"/>
      <w:contextualSpacing/>
    </w:pPr>
  </w:style>
  <w:style w:type="character" w:styleId="FollowedHyperlink">
    <w:name w:val="FollowedHyperlink"/>
    <w:basedOn w:val="DefaultParagraphFont"/>
    <w:rsid w:val="00CF7229"/>
    <w:rPr>
      <w:color w:val="800080" w:themeColor="followedHyperlink"/>
      <w:u w:val="single"/>
    </w:rPr>
  </w:style>
  <w:style w:type="paragraph" w:customStyle="1" w:styleId="Default">
    <w:name w:val="Default"/>
    <w:rsid w:val="006D03B4"/>
    <w:pPr>
      <w:autoSpaceDE w:val="0"/>
      <w:autoSpaceDN w:val="0"/>
      <w:adjustRightInd w:val="0"/>
    </w:pPr>
    <w:rPr>
      <w:rFonts w:ascii="Palatino IOM" w:hAnsi="Palatino IOM" w:cs="Palatino IOM"/>
      <w:color w:val="000000"/>
      <w:sz w:val="24"/>
      <w:szCs w:val="24"/>
    </w:rPr>
  </w:style>
  <w:style w:type="paragraph" w:styleId="Header">
    <w:name w:val="header"/>
    <w:basedOn w:val="Normal"/>
    <w:link w:val="HeaderChar"/>
    <w:rsid w:val="00B76F16"/>
    <w:pPr>
      <w:tabs>
        <w:tab w:val="center" w:pos="4513"/>
        <w:tab w:val="right" w:pos="9026"/>
      </w:tabs>
    </w:pPr>
  </w:style>
  <w:style w:type="character" w:customStyle="1" w:styleId="HeaderChar">
    <w:name w:val="Header Char"/>
    <w:basedOn w:val="DefaultParagraphFont"/>
    <w:link w:val="Header"/>
    <w:rsid w:val="00B76F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urts.im/court-procedures/tribunals-service/appointments-commissio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v.im/criminalinjur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im/criminalinjuri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appointments.commission@gov.i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CCA5A-49FE-46F8-B68E-95071B77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IOM Gov</Company>
  <LinksUpToDate>false</LinksUpToDate>
  <CharactersWithSpaces>17896</CharactersWithSpaces>
  <SharedDoc>false</SharedDoc>
  <HLinks>
    <vt:vector size="24" baseType="variant">
      <vt:variant>
        <vt:i4>3932279</vt:i4>
      </vt:variant>
      <vt:variant>
        <vt:i4>9</vt:i4>
      </vt:variant>
      <vt:variant>
        <vt:i4>0</vt:i4>
      </vt:variant>
      <vt:variant>
        <vt:i4>5</vt:i4>
      </vt:variant>
      <vt:variant>
        <vt:lpwstr>http://www.gov.im/ded/employmentRights/employmentlegislationonline.xml</vt:lpwstr>
      </vt:variant>
      <vt:variant>
        <vt:lpwstr/>
      </vt:variant>
      <vt:variant>
        <vt:i4>6094879</vt:i4>
      </vt:variant>
      <vt:variant>
        <vt:i4>6</vt:i4>
      </vt:variant>
      <vt:variant>
        <vt:i4>0</vt:i4>
      </vt:variant>
      <vt:variant>
        <vt:i4>5</vt:i4>
      </vt:variant>
      <vt:variant>
        <vt:lpwstr>http://www.gov.im/registries/Tribunals/employ.xml</vt:lpwstr>
      </vt:variant>
      <vt:variant>
        <vt:lpwstr/>
      </vt:variant>
      <vt:variant>
        <vt:i4>6225969</vt:i4>
      </vt:variant>
      <vt:variant>
        <vt:i4>3</vt:i4>
      </vt:variant>
      <vt:variant>
        <vt:i4>0</vt:i4>
      </vt:variant>
      <vt:variant>
        <vt:i4>5</vt:i4>
      </vt:variant>
      <vt:variant>
        <vt:lpwstr>mailto:appointments.commission@gov.im</vt:lpwstr>
      </vt:variant>
      <vt:variant>
        <vt:lpwstr/>
      </vt:variant>
      <vt:variant>
        <vt:i4>6553648</vt:i4>
      </vt:variant>
      <vt:variant>
        <vt:i4>0</vt:i4>
      </vt:variant>
      <vt:variant>
        <vt:i4>0</vt:i4>
      </vt:variant>
      <vt:variant>
        <vt:i4>5</vt:i4>
      </vt:variant>
      <vt:variant>
        <vt:lpwstr>http://www.gov.im/registries/Tribunals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chmnpwal</dc:creator>
  <cp:lastModifiedBy>Hoosen-Owen, Kate</cp:lastModifiedBy>
  <cp:revision>3</cp:revision>
  <cp:lastPrinted>2020-07-22T15:15:00Z</cp:lastPrinted>
  <dcterms:created xsi:type="dcterms:W3CDTF">2020-07-30T09:01:00Z</dcterms:created>
  <dcterms:modified xsi:type="dcterms:W3CDTF">2020-07-30T09:05:00Z</dcterms:modified>
</cp:coreProperties>
</file>